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b/>
          <w:sz w:val="72"/>
          <w:szCs w:val="72"/>
        </w:rPr>
      </w:pPr>
    </w:p>
    <w:p>
      <w:pPr>
        <w:jc w:val="center"/>
        <w:rPr>
          <w:rFonts w:ascii="Times New Roman" w:hAnsi="Times New Roman" w:eastAsia="黑体"/>
          <w:b/>
          <w:color w:val="auto"/>
          <w:sz w:val="72"/>
          <w:szCs w:val="72"/>
        </w:rPr>
      </w:pPr>
      <w:r>
        <w:rPr>
          <w:rFonts w:ascii="Times New Roman" w:hAnsi="Times New Roman" w:eastAsia="黑体"/>
          <w:b/>
          <w:color w:val="auto"/>
          <w:sz w:val="72"/>
          <w:szCs w:val="72"/>
        </w:rPr>
        <w:t>《</w:t>
      </w:r>
      <w:r>
        <w:rPr>
          <w:rFonts w:ascii="Times New Roman" w:hAnsi="Times New Roman"/>
          <w:b/>
          <w:color w:val="auto"/>
          <w:sz w:val="72"/>
          <w:szCs w:val="72"/>
        </w:rPr>
        <w:t>应用化工技术</w:t>
      </w:r>
      <w:r>
        <w:rPr>
          <w:rFonts w:ascii="Times New Roman" w:hAnsi="Times New Roman" w:eastAsia="黑体"/>
          <w:b/>
          <w:color w:val="auto"/>
          <w:sz w:val="72"/>
          <w:szCs w:val="72"/>
        </w:rPr>
        <w:t>》</w:t>
      </w:r>
    </w:p>
    <w:p>
      <w:pPr>
        <w:jc w:val="center"/>
        <w:rPr>
          <w:rFonts w:ascii="Times New Roman" w:hAnsi="Times New Roman" w:eastAsia="黑体"/>
          <w:b/>
          <w:sz w:val="72"/>
          <w:szCs w:val="72"/>
        </w:rPr>
      </w:pPr>
      <w:r>
        <w:rPr>
          <w:rFonts w:ascii="Times New Roman" w:hAnsi="Times New Roman" w:eastAsia="黑体"/>
          <w:b/>
          <w:color w:val="auto"/>
          <w:sz w:val="56"/>
          <w:szCs w:val="72"/>
        </w:rPr>
        <w:t>专</w:t>
      </w:r>
      <w:r>
        <w:rPr>
          <w:rFonts w:ascii="Times New Roman" w:hAnsi="Times New Roman" w:eastAsia="黑体"/>
          <w:b/>
          <w:sz w:val="56"/>
          <w:szCs w:val="72"/>
        </w:rPr>
        <w:t>业人才培养方案</w:t>
      </w:r>
    </w:p>
    <w:p>
      <w:pPr>
        <w:rPr>
          <w:rFonts w:ascii="Times New Roman" w:hAnsi="Times New Roman" w:eastAsia="仿宋"/>
          <w:b/>
          <w:sz w:val="30"/>
          <w:szCs w:val="30"/>
        </w:rPr>
      </w:pPr>
    </w:p>
    <w:p>
      <w:pPr>
        <w:rPr>
          <w:rFonts w:ascii="Times New Roman" w:hAnsi="Times New Roman" w:eastAsia="仿宋"/>
          <w:b/>
          <w:sz w:val="30"/>
          <w:szCs w:val="30"/>
        </w:rPr>
      </w:pPr>
    </w:p>
    <w:p>
      <w:pPr>
        <w:tabs>
          <w:tab w:val="left" w:pos="3190"/>
          <w:tab w:val="left" w:pos="6235"/>
        </w:tabs>
        <w:spacing w:line="800" w:lineRule="exact"/>
        <w:ind w:firstLine="3253" w:firstLineChars="900"/>
        <w:rPr>
          <w:rFonts w:ascii="Times New Roman" w:hAnsi="Times New Roman" w:eastAsia="仿宋"/>
          <w:b/>
          <w:sz w:val="36"/>
          <w:szCs w:val="36"/>
        </w:rPr>
      </w:pPr>
    </w:p>
    <w:p>
      <w:pPr>
        <w:tabs>
          <w:tab w:val="left" w:pos="3190"/>
          <w:tab w:val="left" w:pos="6235"/>
        </w:tabs>
        <w:spacing w:line="800" w:lineRule="exact"/>
        <w:ind w:firstLine="3253" w:firstLineChars="900"/>
        <w:rPr>
          <w:rFonts w:ascii="Times New Roman" w:hAnsi="Times New Roman" w:eastAsia="仿宋"/>
          <w:b/>
          <w:sz w:val="36"/>
          <w:szCs w:val="36"/>
        </w:rPr>
      </w:pPr>
      <w:r>
        <w:rPr>
          <w:rFonts w:ascii="Times New Roman" w:hAnsi="Times New Roman" w:eastAsia="仿宋"/>
          <w:b/>
          <w:sz w:val="36"/>
          <w:szCs w:val="36"/>
        </w:rPr>
        <w:t>20</w:t>
      </w:r>
      <w:r>
        <w:rPr>
          <w:rFonts w:hint="eastAsia" w:ascii="Times New Roman" w:hAnsi="Times New Roman" w:eastAsia="仿宋"/>
          <w:b/>
          <w:sz w:val="36"/>
          <w:szCs w:val="36"/>
          <w:lang w:val="en-US" w:eastAsia="zh-CN"/>
        </w:rPr>
        <w:t>22</w:t>
      </w:r>
      <w:r>
        <w:rPr>
          <w:rFonts w:ascii="Times New Roman" w:hAnsi="Times New Roman" w:eastAsia="仿宋"/>
          <w:b/>
          <w:sz w:val="36"/>
          <w:szCs w:val="36"/>
        </w:rPr>
        <w:t>级</w:t>
      </w:r>
    </w:p>
    <w:p>
      <w:pPr>
        <w:tabs>
          <w:tab w:val="left" w:pos="3190"/>
          <w:tab w:val="left" w:pos="6235"/>
        </w:tabs>
        <w:spacing w:line="800" w:lineRule="exact"/>
        <w:ind w:firstLine="1928" w:firstLineChars="600"/>
        <w:jc w:val="left"/>
        <w:rPr>
          <w:rFonts w:ascii="Times New Roman" w:hAnsi="Times New Roman" w:eastAsia="仿宋"/>
          <w:b/>
          <w:sz w:val="32"/>
          <w:szCs w:val="32"/>
        </w:rPr>
      </w:pPr>
    </w:p>
    <w:p>
      <w:pPr>
        <w:tabs>
          <w:tab w:val="left" w:pos="3190"/>
          <w:tab w:val="left" w:pos="6235"/>
        </w:tabs>
        <w:spacing w:line="800" w:lineRule="exact"/>
        <w:ind w:firstLine="1928" w:firstLineChars="600"/>
        <w:jc w:val="left"/>
        <w:rPr>
          <w:rFonts w:ascii="Times New Roman" w:hAnsi="Times New Roman" w:eastAsia="仿宋"/>
          <w:b/>
          <w:sz w:val="32"/>
          <w:szCs w:val="32"/>
        </w:rPr>
      </w:pPr>
    </w:p>
    <w:p>
      <w:pPr>
        <w:tabs>
          <w:tab w:val="left" w:pos="5885"/>
        </w:tabs>
        <w:spacing w:line="800" w:lineRule="exact"/>
        <w:ind w:firstLine="1928" w:firstLineChars="600"/>
        <w:jc w:val="left"/>
        <w:rPr>
          <w:rFonts w:ascii="Times New Roman" w:hAnsi="Times New Roman" w:eastAsia="仿宋"/>
          <w:b/>
          <w:sz w:val="32"/>
          <w:szCs w:val="32"/>
          <w:u w:val="single"/>
        </w:rPr>
      </w:pPr>
      <w:r>
        <w:rPr>
          <w:rFonts w:ascii="Times New Roman" w:hAnsi="Times New Roman" w:eastAsia="仿宋"/>
          <w:b/>
          <w:sz w:val="32"/>
          <w:szCs w:val="32"/>
        </w:rPr>
        <w:t>制  定  时  间：</w:t>
      </w:r>
      <w:r>
        <w:rPr>
          <w:rFonts w:ascii="Times New Roman" w:hAnsi="Times New Roman" w:eastAsia="仿宋"/>
          <w:b/>
          <w:sz w:val="32"/>
          <w:szCs w:val="32"/>
          <w:u w:val="single"/>
        </w:rPr>
        <w:t xml:space="preserve">    20</w:t>
      </w:r>
      <w:r>
        <w:rPr>
          <w:rFonts w:hint="eastAsia" w:ascii="Times New Roman" w:hAnsi="Times New Roman" w:eastAsia="仿宋"/>
          <w:b/>
          <w:sz w:val="32"/>
          <w:szCs w:val="32"/>
          <w:u w:val="single"/>
          <w:lang w:val="en-US" w:eastAsia="zh-CN"/>
        </w:rPr>
        <w:t>22</w:t>
      </w:r>
      <w:r>
        <w:rPr>
          <w:rFonts w:ascii="Times New Roman" w:hAnsi="Times New Roman" w:eastAsia="仿宋"/>
          <w:b/>
          <w:sz w:val="32"/>
          <w:szCs w:val="32"/>
          <w:u w:val="single"/>
        </w:rPr>
        <w:t xml:space="preserve">.06  </w:t>
      </w:r>
    </w:p>
    <w:p>
      <w:pPr>
        <w:tabs>
          <w:tab w:val="left" w:pos="5885"/>
        </w:tabs>
        <w:spacing w:line="800" w:lineRule="exact"/>
        <w:ind w:firstLine="1928" w:firstLineChars="600"/>
        <w:jc w:val="left"/>
        <w:rPr>
          <w:rFonts w:ascii="Times New Roman" w:hAnsi="Times New Roman" w:eastAsia="仿宋"/>
          <w:b/>
          <w:sz w:val="32"/>
          <w:szCs w:val="32"/>
        </w:rPr>
      </w:pPr>
      <w:r>
        <w:rPr>
          <w:rFonts w:ascii="Times New Roman" w:hAnsi="Times New Roman" w:eastAsia="仿宋"/>
          <w:b/>
          <w:sz w:val="32"/>
          <w:szCs w:val="32"/>
        </w:rPr>
        <w:t>修  订  时  间：</w:t>
      </w:r>
      <w:r>
        <w:rPr>
          <w:rFonts w:ascii="Times New Roman" w:hAnsi="Times New Roman" w:eastAsia="仿宋"/>
          <w:b/>
          <w:sz w:val="32"/>
          <w:szCs w:val="32"/>
          <w:u w:val="single"/>
        </w:rPr>
        <w:t xml:space="preserve">   </w:t>
      </w:r>
      <w:r>
        <w:rPr>
          <w:rFonts w:hint="eastAsia" w:ascii="Times New Roman" w:hAnsi="Times New Roman" w:eastAsia="仿宋"/>
          <w:b/>
          <w:sz w:val="32"/>
          <w:szCs w:val="32"/>
          <w:u w:val="single"/>
          <w:lang w:val="en-US" w:eastAsia="zh-CN"/>
        </w:rPr>
        <w:t xml:space="preserve"> 2023.03  </w:t>
      </w:r>
      <w:r>
        <w:rPr>
          <w:rFonts w:ascii="Times New Roman" w:hAnsi="Times New Roman" w:eastAsia="仿宋"/>
          <w:b/>
          <w:sz w:val="28"/>
          <w:szCs w:val="28"/>
        </w:rPr>
        <w:t xml:space="preserve"> </w:t>
      </w:r>
    </w:p>
    <w:p>
      <w:pPr>
        <w:jc w:val="center"/>
        <w:rPr>
          <w:rFonts w:ascii="Times New Roman" w:hAnsi="Times New Roman" w:eastAsia="仿宋"/>
          <w:b/>
          <w:sz w:val="32"/>
          <w:szCs w:val="32"/>
        </w:rPr>
      </w:pPr>
    </w:p>
    <w:p>
      <w:pPr>
        <w:jc w:val="both"/>
        <w:rPr>
          <w:rFonts w:ascii="Times New Roman" w:hAnsi="Times New Roman" w:eastAsia="仿宋"/>
          <w:b/>
          <w:sz w:val="32"/>
          <w:szCs w:val="32"/>
        </w:rPr>
      </w:pPr>
    </w:p>
    <w:p>
      <w:pPr>
        <w:jc w:val="both"/>
        <w:rPr>
          <w:rFonts w:ascii="Times New Roman" w:hAnsi="Times New Roman" w:eastAsia="仿宋"/>
          <w:b/>
          <w:sz w:val="32"/>
          <w:szCs w:val="32"/>
        </w:rPr>
      </w:pPr>
    </w:p>
    <w:p>
      <w:pPr>
        <w:jc w:val="both"/>
        <w:rPr>
          <w:rFonts w:ascii="Times New Roman" w:hAnsi="Times New Roman" w:eastAsia="仿宋"/>
          <w:b/>
          <w:sz w:val="32"/>
          <w:szCs w:val="32"/>
        </w:rPr>
      </w:pPr>
    </w:p>
    <w:p>
      <w:pPr>
        <w:jc w:val="center"/>
        <w:rPr>
          <w:rFonts w:ascii="Times New Roman" w:hAnsi="Times New Roman" w:eastAsia="仿宋"/>
          <w:b/>
          <w:sz w:val="32"/>
          <w:szCs w:val="32"/>
        </w:rPr>
      </w:pPr>
    </w:p>
    <w:p>
      <w:pPr>
        <w:snapToGrid w:val="0"/>
        <w:spacing w:before="120" w:beforeLines="50" w:line="240" w:lineRule="atLeast"/>
        <w:jc w:val="center"/>
        <w:rPr>
          <w:rFonts w:ascii="Times New Roman" w:hAnsi="Times New Roman" w:eastAsia="仿宋"/>
          <w:b/>
          <w:kern w:val="0"/>
          <w:sz w:val="30"/>
          <w:szCs w:val="30"/>
        </w:rPr>
      </w:pPr>
      <w:r>
        <w:rPr>
          <w:rFonts w:hint="eastAsia" w:ascii="Times New Roman" w:hAnsi="Times New Roman" w:eastAsia="仿宋"/>
          <w:b/>
          <w:kern w:val="0"/>
          <w:sz w:val="30"/>
          <w:szCs w:val="30"/>
          <w:lang w:val="en-US" w:eastAsia="zh-CN"/>
        </w:rPr>
        <w:t>新疆应用</w:t>
      </w:r>
      <w:r>
        <w:rPr>
          <w:rFonts w:ascii="Times New Roman" w:hAnsi="Times New Roman" w:eastAsia="仿宋"/>
          <w:b/>
          <w:kern w:val="0"/>
          <w:sz w:val="30"/>
          <w:szCs w:val="30"/>
        </w:rPr>
        <w:t>职业技术学院</w:t>
      </w:r>
    </w:p>
    <w:p>
      <w:pPr>
        <w:snapToGrid w:val="0"/>
        <w:spacing w:before="120" w:beforeLines="50" w:line="240" w:lineRule="atLeast"/>
        <w:jc w:val="center"/>
        <w:rPr>
          <w:rFonts w:ascii="Times New Roman" w:hAnsi="Times New Roman" w:eastAsia="仿宋"/>
          <w:b/>
          <w:sz w:val="30"/>
          <w:szCs w:val="30"/>
        </w:rPr>
      </w:pPr>
      <w:r>
        <w:rPr>
          <w:rFonts w:ascii="Times New Roman" w:hAnsi="Times New Roman" w:eastAsia="仿宋"/>
          <w:b/>
          <w:sz w:val="30"/>
          <w:szCs w:val="30"/>
        </w:rPr>
        <w:t>二</w:t>
      </w:r>
      <w:r>
        <w:rPr>
          <w:rFonts w:hint="eastAsia" w:ascii="Times New Roman" w:hAnsi="Times New Roman" w:eastAsia="仿宋"/>
          <w:b/>
          <w:sz w:val="30"/>
          <w:szCs w:val="30"/>
          <w:lang w:val="en-US" w:eastAsia="zh-CN"/>
        </w:rPr>
        <w:t>〇二二</w:t>
      </w:r>
      <w:r>
        <w:rPr>
          <w:rFonts w:ascii="Times New Roman" w:hAnsi="Times New Roman" w:eastAsia="仿宋"/>
          <w:b/>
          <w:sz w:val="30"/>
          <w:szCs w:val="30"/>
        </w:rPr>
        <w:t>年</w:t>
      </w:r>
      <w:r>
        <w:rPr>
          <w:rFonts w:hint="eastAsia" w:ascii="Times New Roman" w:hAnsi="Times New Roman" w:eastAsia="仿宋"/>
          <w:b/>
          <w:sz w:val="30"/>
          <w:szCs w:val="30"/>
          <w:lang w:val="en-US" w:eastAsia="zh-CN"/>
        </w:rPr>
        <w:t>六</w:t>
      </w:r>
      <w:r>
        <w:rPr>
          <w:rFonts w:ascii="Times New Roman" w:hAnsi="Times New Roman" w:eastAsia="仿宋"/>
          <w:b/>
          <w:sz w:val="30"/>
          <w:szCs w:val="30"/>
        </w:rPr>
        <w:t>月</w:t>
      </w:r>
    </w:p>
    <w:p>
      <w:pPr>
        <w:snapToGrid w:val="0"/>
        <w:spacing w:before="120" w:beforeLines="50" w:line="240" w:lineRule="atLeast"/>
        <w:jc w:val="center"/>
        <w:rPr>
          <w:rFonts w:ascii="Times New Roman" w:hAnsi="Times New Roman" w:eastAsia="仿宋"/>
          <w:b/>
          <w:sz w:val="30"/>
          <w:szCs w:val="30"/>
        </w:rPr>
      </w:pPr>
    </w:p>
    <w:p>
      <w:pPr>
        <w:jc w:val="center"/>
        <w:rPr>
          <w:rFonts w:ascii="Times New Roman" w:hAnsi="Times New Roman" w:eastAsia="黑体"/>
          <w:sz w:val="32"/>
          <w:szCs w:val="30"/>
        </w:rPr>
      </w:pPr>
      <w:r>
        <w:rPr>
          <w:rFonts w:hint="eastAsia" w:ascii="Times New Roman" w:hAnsi="Times New Roman" w:eastAsia="黑体"/>
          <w:b/>
          <w:bCs/>
          <w:sz w:val="32"/>
          <w:szCs w:val="28"/>
          <w:lang w:val="en-US" w:eastAsia="zh-CN"/>
        </w:rPr>
        <w:t>2022级</w:t>
      </w:r>
      <w:r>
        <w:rPr>
          <w:rFonts w:ascii="Times New Roman" w:hAnsi="Times New Roman" w:eastAsia="黑体"/>
          <w:b/>
          <w:bCs/>
          <w:sz w:val="32"/>
          <w:szCs w:val="28"/>
        </w:rPr>
        <w:t>应用化工技术专业人才培养方案</w:t>
      </w:r>
    </w:p>
    <w:p>
      <w:pPr>
        <w:spacing w:line="460" w:lineRule="exact"/>
        <w:jc w:val="center"/>
        <w:rPr>
          <w:rFonts w:hint="eastAsia" w:ascii="宋体" w:hAnsi="宋体" w:eastAsia="宋体" w:cs="宋体"/>
          <w:color w:val="000000"/>
          <w:sz w:val="36"/>
          <w:szCs w:val="36"/>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imes New Roman" w:hAnsi="Times New Roman" w:eastAsia="黑体"/>
          <w:b/>
          <w:bCs/>
          <w:sz w:val="32"/>
          <w:szCs w:val="28"/>
        </w:rPr>
      </w:pPr>
      <w:r>
        <w:rPr>
          <w:rFonts w:hint="eastAsia" w:ascii="Times New Roman" w:hAnsi="Times New Roman" w:eastAsia="黑体"/>
          <w:b/>
          <w:bCs/>
          <w:sz w:val="32"/>
          <w:szCs w:val="28"/>
        </w:rPr>
        <w:t>专业名称（专业代码）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应用化工技术（470201）</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imes New Roman" w:hAnsi="Times New Roman" w:eastAsia="黑体"/>
          <w:b/>
          <w:bCs/>
          <w:sz w:val="32"/>
          <w:szCs w:val="28"/>
        </w:rPr>
      </w:pPr>
      <w:r>
        <w:rPr>
          <w:rFonts w:hint="eastAsia" w:ascii="Times New Roman" w:hAnsi="Times New Roman" w:eastAsia="黑体"/>
          <w:b/>
          <w:bCs/>
          <w:sz w:val="32"/>
          <w:szCs w:val="28"/>
        </w:rPr>
        <w:t>入学要求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4"/>
          <w:szCs w:val="24"/>
        </w:rPr>
        <w:t>普通高级中学毕业或中等职业学校毕业</w:t>
      </w:r>
      <w:r>
        <w:rPr>
          <w:rFonts w:hint="eastAsia" w:ascii="宋体" w:hAnsi="宋体" w:eastAsia="宋体" w:cs="宋体"/>
          <w:color w:val="000000"/>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imes New Roman" w:hAnsi="Times New Roman" w:eastAsia="黑体"/>
          <w:b/>
          <w:bCs/>
          <w:sz w:val="32"/>
          <w:szCs w:val="28"/>
        </w:rPr>
      </w:pPr>
      <w:r>
        <w:rPr>
          <w:rFonts w:hint="eastAsia" w:ascii="Times New Roman" w:hAnsi="Times New Roman" w:eastAsia="黑体"/>
          <w:b/>
          <w:bCs/>
          <w:sz w:val="32"/>
          <w:szCs w:val="28"/>
        </w:rPr>
        <w:t>基本修业年限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三年。</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imes New Roman" w:hAnsi="Times New Roman" w:eastAsia="黑体"/>
          <w:b/>
          <w:bCs/>
          <w:sz w:val="32"/>
          <w:szCs w:val="28"/>
        </w:rPr>
      </w:pPr>
      <w:r>
        <w:rPr>
          <w:rFonts w:hint="eastAsia" w:ascii="Times New Roman" w:hAnsi="Times New Roman" w:eastAsia="黑体"/>
          <w:b/>
          <w:bCs/>
          <w:sz w:val="32"/>
          <w:szCs w:val="28"/>
        </w:rPr>
        <w:t>职业面向</w:t>
      </w:r>
    </w:p>
    <w:p>
      <w:pPr>
        <w:spacing w:line="460" w:lineRule="exact"/>
        <w:jc w:val="center"/>
        <w:rPr>
          <w:rFonts w:hint="eastAsia" w:ascii="宋体" w:hAnsi="宋体" w:eastAsia="宋体" w:cs="宋体"/>
          <w:color w:val="000000"/>
          <w:szCs w:val="21"/>
          <w:lang w:val="en-US" w:eastAsia="zh-CN"/>
        </w:rPr>
      </w:pPr>
      <w:r>
        <w:rPr>
          <w:rFonts w:hint="eastAsia" w:ascii="宋体" w:hAnsi="宋体" w:eastAsia="宋体" w:cs="宋体"/>
          <w:color w:val="000000"/>
          <w:szCs w:val="21"/>
        </w:rPr>
        <w:t>表1 职业面向</w:t>
      </w:r>
      <w:r>
        <w:rPr>
          <w:rFonts w:hint="eastAsia" w:ascii="宋体" w:hAnsi="宋体" w:eastAsia="宋体" w:cs="宋体"/>
          <w:color w:val="000000"/>
          <w:szCs w:val="21"/>
          <w:lang w:val="en-US" w:eastAsia="zh-CN"/>
        </w:rPr>
        <w:t>表</w:t>
      </w:r>
    </w:p>
    <w:tbl>
      <w:tblPr>
        <w:tblStyle w:val="10"/>
        <w:tblW w:w="8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150"/>
        <w:gridCol w:w="1061"/>
        <w:gridCol w:w="2021"/>
        <w:gridCol w:w="1648"/>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Borders>
              <w:top w:val="single" w:color="4583DD" w:sz="8" w:space="0"/>
              <w:left w:val="single" w:color="4583DD" w:sz="8" w:space="0"/>
              <w:bottom w:val="single" w:color="4583DD" w:sz="8" w:space="0"/>
              <w:right w:val="single" w:color="4583DD" w:sz="8" w:space="0"/>
            </w:tcBorders>
            <w:shd w:val="clear" w:color="auto" w:fill="C1D6F4"/>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所属专业大类</w:t>
            </w: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（代码）</w:t>
            </w:r>
            <w:r>
              <w:rPr>
                <w:rFonts w:ascii="Times New Roman" w:hAnsi="Times New Roman" w:eastAsia="仿宋_GB2312"/>
                <w:color w:val="000000"/>
                <w:vertAlign w:val="superscript"/>
              </w:rPr>
              <w:t>[1]</w:t>
            </w:r>
          </w:p>
        </w:tc>
        <w:tc>
          <w:tcPr>
            <w:tcW w:w="1150" w:type="dxa"/>
            <w:tcBorders>
              <w:top w:val="single" w:color="4583DD" w:sz="8" w:space="0"/>
              <w:left w:val="single" w:color="4583DD" w:sz="8" w:space="0"/>
              <w:bottom w:val="single" w:color="4583DD" w:sz="8" w:space="0"/>
              <w:right w:val="single" w:color="4583DD" w:sz="8" w:space="0"/>
            </w:tcBorders>
            <w:shd w:val="clear" w:color="auto" w:fill="C1D6F4"/>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所属专业类</w:t>
            </w: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（代码）</w:t>
            </w:r>
            <w:r>
              <w:rPr>
                <w:rFonts w:ascii="Times New Roman" w:hAnsi="Times New Roman" w:eastAsia="仿宋_GB2312"/>
                <w:color w:val="000000"/>
                <w:vertAlign w:val="superscript"/>
              </w:rPr>
              <w:t>[1]</w:t>
            </w:r>
          </w:p>
        </w:tc>
        <w:tc>
          <w:tcPr>
            <w:tcW w:w="1061" w:type="dxa"/>
            <w:tcBorders>
              <w:top w:val="single" w:color="4583DD" w:sz="8" w:space="0"/>
              <w:left w:val="single" w:color="4583DD" w:sz="8" w:space="0"/>
              <w:bottom w:val="single" w:color="4583DD" w:sz="8" w:space="0"/>
              <w:right w:val="single" w:color="4583DD" w:sz="8" w:space="0"/>
            </w:tcBorders>
            <w:shd w:val="clear" w:color="auto" w:fill="C1D6F4"/>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对应行业</w:t>
            </w:r>
            <w:r>
              <w:rPr>
                <w:rFonts w:ascii="Times New Roman" w:hAnsi="Times New Roman" w:eastAsia="仿宋_GB2312"/>
                <w:color w:val="000000"/>
                <w:vertAlign w:val="superscript"/>
              </w:rPr>
              <w:t>[</w:t>
            </w:r>
            <w:r>
              <w:rPr>
                <w:rFonts w:hint="eastAsia" w:ascii="Times New Roman" w:hAnsi="Times New Roman" w:eastAsia="仿宋_GB2312"/>
                <w:color w:val="000000"/>
                <w:vertAlign w:val="superscript"/>
                <w:lang w:val="en-US" w:eastAsia="zh-CN"/>
              </w:rPr>
              <w:t>2</w:t>
            </w:r>
            <w:r>
              <w:rPr>
                <w:rFonts w:ascii="Times New Roman" w:hAnsi="Times New Roman" w:eastAsia="仿宋_GB2312"/>
                <w:color w:val="000000"/>
                <w:vertAlign w:val="superscript"/>
              </w:rPr>
              <w:t>]</w:t>
            </w:r>
          </w:p>
        </w:tc>
        <w:tc>
          <w:tcPr>
            <w:tcW w:w="2021" w:type="dxa"/>
            <w:tcBorders>
              <w:top w:val="single" w:color="4583DD" w:sz="8" w:space="0"/>
              <w:left w:val="single" w:color="4583DD" w:sz="8" w:space="0"/>
              <w:bottom w:val="single" w:color="4583DD" w:sz="8" w:space="0"/>
              <w:right w:val="single" w:color="4583DD" w:sz="8" w:space="0"/>
            </w:tcBorders>
            <w:shd w:val="clear" w:color="auto" w:fill="C1D6F4"/>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主要职业类别</w:t>
            </w:r>
            <w:r>
              <w:rPr>
                <w:rFonts w:ascii="Times New Roman" w:hAnsi="Times New Roman" w:eastAsia="仿宋_GB2312"/>
                <w:color w:val="000000"/>
                <w:vertAlign w:val="superscript"/>
              </w:rPr>
              <w:t>[</w:t>
            </w:r>
            <w:r>
              <w:rPr>
                <w:rFonts w:hint="eastAsia" w:ascii="Times New Roman" w:hAnsi="Times New Roman" w:eastAsia="仿宋_GB2312"/>
                <w:color w:val="000000"/>
                <w:vertAlign w:val="superscript"/>
                <w:lang w:val="en-US" w:eastAsia="zh-CN"/>
              </w:rPr>
              <w:t>3</w:t>
            </w:r>
            <w:r>
              <w:rPr>
                <w:rFonts w:ascii="Times New Roman" w:hAnsi="Times New Roman" w:eastAsia="仿宋_GB2312"/>
                <w:color w:val="000000"/>
                <w:vertAlign w:val="superscript"/>
              </w:rPr>
              <w:t>]</w:t>
            </w:r>
          </w:p>
        </w:tc>
        <w:tc>
          <w:tcPr>
            <w:tcW w:w="1648" w:type="dxa"/>
            <w:tcBorders>
              <w:top w:val="single" w:color="4583DD" w:sz="8" w:space="0"/>
              <w:left w:val="single" w:color="4583DD" w:sz="8" w:space="0"/>
              <w:bottom w:val="single" w:color="4583DD" w:sz="8" w:space="0"/>
              <w:right w:val="single" w:color="4583DD" w:sz="8" w:space="0"/>
            </w:tcBorders>
            <w:shd w:val="clear" w:color="auto" w:fill="C1D6F4"/>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主要岗位群或技术领域举措</w:t>
            </w:r>
          </w:p>
        </w:tc>
        <w:tc>
          <w:tcPr>
            <w:tcW w:w="1648" w:type="dxa"/>
            <w:tcBorders>
              <w:top w:val="single" w:color="4583DD" w:sz="8" w:space="0"/>
              <w:left w:val="single" w:color="4583DD" w:sz="8" w:space="0"/>
              <w:bottom w:val="single" w:color="4583DD" w:sz="8" w:space="0"/>
              <w:right w:val="single" w:color="4583DD" w:sz="8" w:space="0"/>
            </w:tcBorders>
            <w:shd w:val="clear" w:color="auto" w:fill="C1D6F4"/>
            <w:vAlign w:val="center"/>
          </w:tcPr>
          <w:p>
            <w:pPr>
              <w:spacing w:line="240" w:lineRule="auto"/>
              <w:jc w:val="center"/>
              <w:rPr>
                <w:rFonts w:hint="default" w:ascii="宋体" w:hAnsi="宋体" w:eastAsia="宋体" w:cs="宋体"/>
                <w:color w:val="000000"/>
                <w:szCs w:val="21"/>
                <w:lang w:val="en-US" w:eastAsia="zh-CN"/>
              </w:rPr>
            </w:pPr>
            <w:r>
              <w:rPr>
                <w:rFonts w:hint="eastAsia" w:ascii="宋体" w:hAnsi="宋体" w:eastAsia="宋体" w:cs="宋体"/>
                <w:color w:val="000000"/>
                <w:szCs w:val="21"/>
                <w:lang w:val="en-US" w:eastAsia="zh-CN"/>
              </w:rPr>
              <w:t>职业资格证书或技能等级证书举例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188" w:type="dxa"/>
            <w:tcBorders>
              <w:top w:val="single" w:color="4583DD" w:sz="8" w:space="0"/>
              <w:left w:val="single" w:color="4583DD" w:sz="8" w:space="0"/>
              <w:bottom w:val="single" w:color="4583DD" w:sz="8" w:space="0"/>
              <w:right w:val="single" w:color="4583DD" w:sz="8" w:space="0"/>
            </w:tcBorders>
            <w:shd w:val="clear" w:color="auto" w:fill="FEFEFE"/>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生物与化工大类(47)</w:t>
            </w:r>
          </w:p>
        </w:tc>
        <w:tc>
          <w:tcPr>
            <w:tcW w:w="1150" w:type="dxa"/>
            <w:tcBorders>
              <w:top w:val="single" w:color="4583DD" w:sz="8" w:space="0"/>
              <w:left w:val="single" w:color="4583DD" w:sz="8" w:space="0"/>
              <w:bottom w:val="single" w:color="4583DD" w:sz="8" w:space="0"/>
              <w:right w:val="single" w:color="4583DD" w:sz="8" w:space="0"/>
            </w:tcBorders>
            <w:shd w:val="clear" w:color="auto" w:fill="FEFEFE"/>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化工技术类</w:t>
            </w: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(4702)</w:t>
            </w:r>
          </w:p>
        </w:tc>
        <w:tc>
          <w:tcPr>
            <w:tcW w:w="1061" w:type="dxa"/>
            <w:tcBorders>
              <w:top w:val="single" w:color="4583DD" w:sz="8" w:space="0"/>
              <w:left w:val="single" w:color="4583DD" w:sz="8" w:space="0"/>
              <w:bottom w:val="single" w:color="4583DD" w:sz="8" w:space="0"/>
              <w:right w:val="single" w:color="4583DD" w:sz="8" w:space="0"/>
            </w:tcBorders>
            <w:shd w:val="clear" w:color="auto" w:fill="FEFEFE"/>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化学原料及化学制品制造业</w:t>
            </w: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(26)</w:t>
            </w:r>
          </w:p>
        </w:tc>
        <w:tc>
          <w:tcPr>
            <w:tcW w:w="2021" w:type="dxa"/>
            <w:tcBorders>
              <w:top w:val="single" w:color="4583DD" w:sz="8" w:space="0"/>
              <w:left w:val="single" w:color="4583DD" w:sz="8" w:space="0"/>
              <w:bottom w:val="single" w:color="4583DD" w:sz="8" w:space="0"/>
              <w:right w:val="single" w:color="4583DD" w:sz="8" w:space="0"/>
            </w:tcBorders>
            <w:shd w:val="clear" w:color="auto" w:fill="FEFEFE"/>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化工生产工程技术人员(2-02-06-03)；</w:t>
            </w:r>
          </w:p>
          <w:p>
            <w:pPr>
              <w:jc w:val="center"/>
              <w:rPr>
                <w:rFonts w:hint="eastAsia" w:ascii="宋体" w:hAnsi="宋体" w:eastAsia="宋体" w:cs="宋体"/>
                <w:color w:val="000000"/>
                <w:szCs w:val="21"/>
              </w:rPr>
            </w:pPr>
            <w:r>
              <w:rPr>
                <w:rFonts w:hint="eastAsia" w:ascii="宋体" w:hAnsi="宋体" w:eastAsia="宋体" w:cs="宋体"/>
                <w:color w:val="000000"/>
                <w:szCs w:val="21"/>
              </w:rPr>
              <w:t>化工产品生产通用工艺人员(6-11-01)；</w:t>
            </w:r>
          </w:p>
          <w:p>
            <w:pPr>
              <w:jc w:val="center"/>
              <w:rPr>
                <w:rFonts w:hint="eastAsia" w:ascii="宋体" w:hAnsi="宋体" w:eastAsia="宋体" w:cs="宋体"/>
                <w:color w:val="000000"/>
                <w:szCs w:val="21"/>
              </w:rPr>
            </w:pPr>
            <w:r>
              <w:rPr>
                <w:rFonts w:hint="eastAsia" w:ascii="宋体" w:hAnsi="宋体" w:eastAsia="宋体" w:cs="宋体"/>
                <w:color w:val="000000"/>
                <w:szCs w:val="21"/>
              </w:rPr>
              <w:t>基础化学原料制造人员(6-11-02)；</w:t>
            </w:r>
          </w:p>
          <w:p>
            <w:pPr>
              <w:jc w:val="center"/>
              <w:rPr>
                <w:rFonts w:hint="eastAsia" w:ascii="宋体" w:hAnsi="宋体" w:eastAsia="宋体" w:cs="宋体"/>
                <w:color w:val="000000"/>
                <w:szCs w:val="21"/>
              </w:rPr>
            </w:pPr>
            <w:r>
              <w:rPr>
                <w:rFonts w:hint="eastAsia" w:ascii="宋体" w:hAnsi="宋体" w:eastAsia="宋体" w:cs="宋体"/>
                <w:color w:val="000000"/>
                <w:szCs w:val="21"/>
              </w:rPr>
              <w:t>化学肥料生产人员(6-11-03)</w:t>
            </w:r>
          </w:p>
        </w:tc>
        <w:tc>
          <w:tcPr>
            <w:tcW w:w="1648" w:type="dxa"/>
            <w:tcBorders>
              <w:top w:val="single" w:color="4583DD" w:sz="8" w:space="0"/>
              <w:left w:val="single" w:color="4583DD" w:sz="8" w:space="0"/>
              <w:bottom w:val="single" w:color="4583DD" w:sz="8" w:space="0"/>
              <w:right w:val="single" w:color="4583DD" w:sz="8" w:space="0"/>
            </w:tcBorders>
            <w:shd w:val="clear" w:color="auto" w:fill="FEFEFE"/>
            <w:vAlign w:val="center"/>
          </w:tcPr>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化工工艺管理；</w:t>
            </w: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化工生产现场操作；</w:t>
            </w: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化工生产中控操作；</w:t>
            </w:r>
          </w:p>
          <w:p>
            <w:pPr>
              <w:spacing w:line="240" w:lineRule="auto"/>
              <w:jc w:val="center"/>
              <w:rPr>
                <w:rFonts w:hint="eastAsia" w:ascii="宋体" w:hAnsi="宋体" w:eastAsia="宋体" w:cs="宋体"/>
                <w:color w:val="000000"/>
                <w:szCs w:val="21"/>
              </w:rPr>
            </w:pPr>
            <w:r>
              <w:rPr>
                <w:rFonts w:hint="eastAsia" w:ascii="宋体" w:hAnsi="宋体" w:eastAsia="宋体" w:cs="宋体"/>
                <w:color w:val="000000"/>
                <w:szCs w:val="21"/>
              </w:rPr>
              <w:t>化工生产班组长</w:t>
            </w:r>
          </w:p>
        </w:tc>
        <w:tc>
          <w:tcPr>
            <w:tcW w:w="1648" w:type="dxa"/>
            <w:tcBorders>
              <w:top w:val="single" w:color="4583DD" w:sz="8" w:space="0"/>
              <w:left w:val="single" w:color="4583DD" w:sz="8" w:space="0"/>
              <w:bottom w:val="single" w:color="4583DD" w:sz="8" w:space="0"/>
              <w:right w:val="single" w:color="4583DD" w:sz="8" w:space="0"/>
            </w:tcBorders>
            <w:shd w:val="clear" w:color="auto" w:fill="FEFEFE"/>
            <w:vAlign w:val="center"/>
          </w:tcPr>
          <w:p>
            <w:pPr>
              <w:spacing w:line="240" w:lineRule="auto"/>
              <w:jc w:val="center"/>
              <w:rPr>
                <w:rFonts w:hint="default" w:ascii="宋体" w:hAnsi="宋体" w:eastAsia="宋体" w:cs="宋体"/>
                <w:color w:val="000000"/>
                <w:szCs w:val="21"/>
                <w:lang w:val="en-US" w:eastAsia="zh-CN"/>
              </w:rPr>
            </w:pPr>
            <w:r>
              <w:rPr>
                <w:rFonts w:hint="default" w:ascii="宋体" w:hAnsi="宋体" w:eastAsia="宋体" w:cs="宋体"/>
                <w:color w:val="auto"/>
                <w:szCs w:val="21"/>
                <w:lang w:val="en-US" w:eastAsia="zh-CN"/>
              </w:rPr>
              <w:t>化工总控工</w:t>
            </w:r>
            <w:r>
              <w:rPr>
                <w:rFonts w:hint="eastAsia" w:ascii="宋体" w:hAnsi="宋体" w:eastAsia="宋体" w:cs="宋体"/>
                <w:color w:val="auto"/>
                <w:szCs w:val="21"/>
                <w:lang w:val="en-US" w:eastAsia="zh-CN"/>
              </w:rPr>
              <w:t>（S）</w:t>
            </w:r>
            <w:r>
              <w:rPr>
                <w:rFonts w:hint="default" w:ascii="宋体" w:hAnsi="宋体" w:eastAsia="宋体" w:cs="宋体"/>
                <w:color w:val="auto"/>
                <w:szCs w:val="21"/>
                <w:lang w:val="en-US" w:eastAsia="zh-CN"/>
              </w:rPr>
              <w:t>、化工精馏安全控制、化工危险与可操作性（HAZOP）分析等相关职业技能等级证书（中级及以上等级）</w:t>
            </w:r>
          </w:p>
        </w:tc>
      </w:tr>
    </w:tbl>
    <w:p>
      <w:pPr>
        <w:rPr>
          <w:rFonts w:ascii="Times New Roman" w:hAnsi="Times New Roman" w:eastAsia="仿宋_GB2312"/>
        </w:rPr>
      </w:pPr>
      <w:r>
        <w:rPr>
          <w:rFonts w:ascii="Times New Roman" w:hAnsi="Times New Roman" w:eastAsia="仿宋_GB2312"/>
        </w:rPr>
        <w:t>说明：[1]参照《普通高等学校高等职业教育（专科）专业目录（2021年）》；</w:t>
      </w:r>
    </w:p>
    <w:p>
      <w:pPr>
        <w:ind w:firstLine="630" w:firstLineChars="300"/>
        <w:rPr>
          <w:rFonts w:ascii="Times New Roman" w:hAnsi="Times New Roman" w:eastAsia="仿宋_GB2312"/>
        </w:rPr>
      </w:pPr>
      <w:r>
        <w:rPr>
          <w:rFonts w:ascii="Times New Roman" w:hAnsi="Times New Roman" w:eastAsia="仿宋_GB2312"/>
        </w:rPr>
        <w:t>[2]对应行业参照现行的《国民经济行业分类》；</w:t>
      </w:r>
    </w:p>
    <w:p>
      <w:pPr>
        <w:rPr>
          <w:rFonts w:ascii="Times New Roman" w:hAnsi="Times New Roman" w:eastAsia="仿宋_GB2312"/>
        </w:rPr>
      </w:pPr>
      <w:r>
        <w:rPr>
          <w:rFonts w:ascii="Times New Roman" w:hAnsi="Times New Roman" w:eastAsia="仿宋_GB2312"/>
        </w:rPr>
        <w:t xml:space="preserve">      [3]主要职业类别参照现行的《国家职业分类大典》。</w:t>
      </w:r>
    </w:p>
    <w:p>
      <w:pPr>
        <w:spacing w:line="460" w:lineRule="exact"/>
        <w:rPr>
          <w:rFonts w:hint="eastAsia" w:ascii="宋体" w:hAnsi="宋体" w:eastAsia="宋体" w:cs="宋体"/>
          <w:color w:val="000000"/>
          <w:sz w:val="28"/>
          <w:szCs w:val="28"/>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eastAsia" w:ascii="Times New Roman" w:hAnsi="Times New Roman" w:eastAsia="黑体"/>
          <w:b/>
          <w:bCs/>
          <w:sz w:val="32"/>
          <w:szCs w:val="28"/>
        </w:rPr>
      </w:pPr>
      <w:r>
        <w:rPr>
          <w:rFonts w:hint="eastAsia" w:ascii="Times New Roman" w:hAnsi="Times New Roman" w:eastAsia="黑体"/>
          <w:b/>
          <w:bCs/>
          <w:sz w:val="32"/>
          <w:szCs w:val="28"/>
        </w:rPr>
        <w:t>培养目标</w:t>
      </w:r>
      <w:r>
        <w:rPr>
          <w:rFonts w:hint="eastAsia" w:ascii="Times New Roman" w:hAnsi="Times New Roman" w:eastAsia="黑体"/>
          <w:b/>
          <w:bCs/>
          <w:sz w:val="32"/>
          <w:szCs w:val="28"/>
          <w:lang w:val="en-US" w:eastAsia="zh-CN"/>
        </w:rPr>
        <w:t>与培养规格</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宋体" w:hAnsi="宋体" w:eastAsia="宋体" w:cs="宋体"/>
          <w:b/>
          <w:bCs/>
          <w:color w:val="000000"/>
          <w:sz w:val="28"/>
          <w:szCs w:val="28"/>
          <w:lang w:val="en-US"/>
        </w:rPr>
      </w:pPr>
      <w:r>
        <w:rPr>
          <w:rFonts w:hint="eastAsia" w:ascii="宋体" w:hAnsi="宋体" w:eastAsia="宋体" w:cs="宋体"/>
          <w:b/>
          <w:bCs/>
          <w:color w:val="000000"/>
          <w:sz w:val="28"/>
          <w:szCs w:val="28"/>
          <w:lang w:val="en-US" w:eastAsia="zh-CN"/>
        </w:rPr>
        <w:t>（一）培养目标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专业培养理想信念坚定，德、智、体、美、劳全面发展，具有深厚的家国情怀和良好的职业道德，能主动践行劳动精神、劳模精神、工匠精神，具备良好的人文素养、创新意识和可持续发展能力；掌握本专业知识和技术技能，面向大化工技术类专业群，能够从事化工生产、管理和服务工作并具有劳动精神、劳模精神和工匠精神的"高素质复合型技术技能人才"。</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宋体" w:hAnsi="宋体" w:eastAsia="宋体" w:cs="宋体"/>
          <w:color w:val="000000"/>
          <w:sz w:val="28"/>
          <w:szCs w:val="28"/>
        </w:rPr>
      </w:pPr>
      <w:r>
        <w:rPr>
          <w:rFonts w:hint="eastAsia" w:ascii="宋体" w:hAnsi="宋体" w:eastAsia="宋体" w:cs="宋体"/>
          <w:b/>
          <w:bCs/>
          <w:color w:val="000000"/>
          <w:sz w:val="28"/>
          <w:szCs w:val="28"/>
          <w:lang w:val="en-US" w:eastAsia="zh-CN"/>
        </w:rPr>
        <w:t>（二）培养规格</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本专业毕业生应在素质、知识和能力等方面达到以下要求：</w:t>
      </w:r>
    </w:p>
    <w:p>
      <w:pPr>
        <w:keepNext w:val="0"/>
        <w:keepLines w:val="0"/>
        <w:pageBreakBefore w:val="0"/>
        <w:widowControl w:val="0"/>
        <w:numPr>
          <w:ilvl w:val="0"/>
          <w:numId w:val="0"/>
        </w:numPr>
        <w:kinsoku/>
        <w:wordWrap/>
        <w:overflowPunct/>
        <w:topLinePunct w:val="0"/>
        <w:autoSpaceDE/>
        <w:autoSpaceDN/>
        <w:bidi w:val="0"/>
        <w:spacing w:line="240" w:lineRule="auto"/>
        <w:ind w:firstLine="482" w:firstLineChars="200"/>
        <w:textAlignment w:val="auto"/>
        <w:rPr>
          <w:rFonts w:hint="eastAsia" w:ascii="宋体" w:hAnsi="宋体" w:eastAsia="宋体" w:cs="宋体"/>
          <w:b/>
          <w:sz w:val="24"/>
          <w:szCs w:val="24"/>
        </w:rPr>
      </w:pPr>
      <w:r>
        <w:rPr>
          <w:rFonts w:hint="eastAsia" w:ascii="宋体" w:hAnsi="宋体" w:eastAsia="宋体" w:cs="宋体"/>
          <w:b/>
          <w:sz w:val="24"/>
          <w:szCs w:val="24"/>
          <w:lang w:val="en-US" w:eastAsia="zh-CN"/>
        </w:rPr>
        <w:t>1、</w:t>
      </w:r>
      <w:r>
        <w:rPr>
          <w:rFonts w:hint="eastAsia" w:ascii="宋体" w:hAnsi="宋体" w:eastAsia="宋体" w:cs="宋体"/>
          <w:b/>
          <w:sz w:val="24"/>
          <w:szCs w:val="24"/>
        </w:rPr>
        <w:t>素质</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坚定拥护中国共产党领导和我国社会主义制度，在习近平新时代中国特色社会主义思想指引下，践行社会主义核心价值观，</w:t>
      </w:r>
      <w:r>
        <w:rPr>
          <w:rFonts w:hint="eastAsia" w:ascii="宋体" w:hAnsi="宋体" w:eastAsia="宋体" w:cs="宋体"/>
          <w:color w:val="000000"/>
          <w:sz w:val="24"/>
          <w:szCs w:val="24"/>
          <w:lang w:val="en-US" w:eastAsia="zh-CN"/>
        </w:rPr>
        <w:t>坚定拥护“两个确立”、坚决做到“两个维护”，增强“五个认同”、 铸牢中华民族共同体意识，</w:t>
      </w:r>
      <w:r>
        <w:rPr>
          <w:rFonts w:hint="eastAsia" w:ascii="宋体" w:hAnsi="宋体" w:eastAsia="宋体" w:cs="宋体"/>
          <w:color w:val="000000"/>
          <w:sz w:val="24"/>
          <w:szCs w:val="24"/>
        </w:rPr>
        <w:t>具有深厚的爱国情感和中华民族自豪感。</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崇尚宪法、遵法守纪、崇德向善、诚实守信、尊重生命、热爱劳动，履行道德准则和行为规范，具有社会责任感和社会参与意识。具有良好的职业道德</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职业素养</w:t>
      </w:r>
      <w:r>
        <w:rPr>
          <w:rFonts w:hint="eastAsia" w:ascii="宋体" w:hAnsi="宋体" w:eastAsia="宋体" w:cs="宋体"/>
          <w:color w:val="000000"/>
          <w:sz w:val="24"/>
          <w:szCs w:val="24"/>
          <w:lang w:val="en-US" w:eastAsia="zh-CN"/>
        </w:rPr>
        <w:t>和</w:t>
      </w:r>
      <w:r>
        <w:rPr>
          <w:rFonts w:hint="eastAsia" w:ascii="宋体" w:hAnsi="宋体" w:eastAsia="宋体" w:cs="宋体"/>
          <w:color w:val="000000"/>
          <w:sz w:val="24"/>
          <w:szCs w:val="24"/>
        </w:rPr>
        <w:t>精益求精的工匠精神</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具有质量意识、</w:t>
      </w:r>
      <w:r>
        <w:rPr>
          <w:rFonts w:hint="eastAsia" w:ascii="宋体" w:hAnsi="宋体" w:eastAsia="宋体" w:cs="宋体"/>
          <w:color w:val="000000"/>
          <w:sz w:val="24"/>
          <w:szCs w:val="24"/>
          <w:lang w:val="en-US" w:eastAsia="zh-CN"/>
        </w:rPr>
        <w:t>绿色低碳</w:t>
      </w:r>
      <w:r>
        <w:rPr>
          <w:rFonts w:hint="eastAsia" w:ascii="宋体" w:hAnsi="宋体" w:eastAsia="宋体" w:cs="宋体"/>
          <w:color w:val="000000"/>
          <w:sz w:val="24"/>
          <w:szCs w:val="24"/>
        </w:rPr>
        <w:t>环保意识、安全意识、</w:t>
      </w:r>
      <w:r>
        <w:rPr>
          <w:rFonts w:hint="eastAsia" w:ascii="宋体" w:hAnsi="宋体" w:eastAsia="宋体" w:cs="宋体"/>
          <w:color w:val="000000"/>
          <w:sz w:val="24"/>
          <w:szCs w:val="24"/>
          <w:lang w:val="en-US" w:eastAsia="zh-CN"/>
        </w:rPr>
        <w:t>数字化</w:t>
      </w:r>
      <w:r>
        <w:rPr>
          <w:rFonts w:hint="eastAsia" w:ascii="宋体" w:hAnsi="宋体" w:eastAsia="宋体" w:cs="宋体"/>
          <w:color w:val="000000"/>
          <w:sz w:val="24"/>
          <w:szCs w:val="24"/>
        </w:rPr>
        <w:t>素养、工匠精神、创新思维。</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勇</w:t>
      </w:r>
      <w:r>
        <w:rPr>
          <w:rFonts w:hint="eastAsia" w:ascii="宋体" w:hAnsi="宋体" w:eastAsia="宋体" w:cs="宋体"/>
          <w:color w:val="000000"/>
          <w:sz w:val="24"/>
          <w:szCs w:val="24"/>
        </w:rPr>
        <w:t>于奋斗、乐观向上，具有自我管理能力、职业生涯规划的意识，有较强的具体意识和团队合作精神。</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具有健康的体魄、心理和健全的人格，掌握基本运动知识和1-2项运动技能，养成良好的健身和卫生习惯，以及良好的行为习惯。</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具有一定的审美和人文素养，能够形成1-2项艺术特长或爱好。</w:t>
      </w:r>
    </w:p>
    <w:p>
      <w:pPr>
        <w:keepNext w:val="0"/>
        <w:keepLines w:val="0"/>
        <w:pageBreakBefore w:val="0"/>
        <w:widowControl w:val="0"/>
        <w:kinsoku/>
        <w:wordWrap/>
        <w:overflowPunct/>
        <w:topLinePunct w:val="0"/>
        <w:autoSpaceDE/>
        <w:autoSpaceDN/>
        <w:bidi w:val="0"/>
        <w:spacing w:line="24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sz w:val="24"/>
          <w:szCs w:val="24"/>
          <w:lang w:val="en-US" w:eastAsia="zh-CN"/>
        </w:rPr>
        <w:t>2、</w:t>
      </w:r>
      <w:r>
        <w:rPr>
          <w:rFonts w:hint="eastAsia" w:ascii="宋体" w:hAnsi="宋体" w:eastAsia="宋体" w:cs="宋体"/>
          <w:b/>
          <w:color w:val="000000"/>
          <w:sz w:val="24"/>
          <w:szCs w:val="24"/>
        </w:rPr>
        <w:t>知识</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掌握必备的思想政治理论、科学文化基础知识和中华优秀传统文化知识。</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熟悉与本专业相关的法律法规以及环境保护、安全消防、文明生产等知识。</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掌握与本专业相关的基础化学、识图与制图等基础知识。</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掌握与本专业相关的化工单元操作、化学反应过程及设备、典型化工生产工艺运行的基本知识。</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了解化工生产仪表及</w:t>
      </w:r>
      <w:r>
        <w:rPr>
          <w:rFonts w:hint="eastAsia" w:ascii="宋体" w:hAnsi="宋体" w:eastAsia="宋体" w:cs="宋体"/>
          <w:color w:val="000000"/>
          <w:sz w:val="24"/>
          <w:szCs w:val="24"/>
        </w:rPr>
        <w:t>自动化</w:t>
      </w:r>
      <w:r>
        <w:rPr>
          <w:rFonts w:hint="eastAsia" w:ascii="宋体" w:hAnsi="宋体" w:eastAsia="宋体" w:cs="宋体"/>
          <w:color w:val="000000"/>
          <w:sz w:val="24"/>
          <w:szCs w:val="24"/>
        </w:rPr>
        <w:t>控制等相关知识。</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掌握化工安全技术、化工HSE与清洁生产等知识。</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掌握化工生产</w:t>
      </w:r>
      <w:r>
        <w:rPr>
          <w:rFonts w:hint="eastAsia" w:ascii="宋体" w:hAnsi="宋体" w:eastAsia="宋体" w:cs="宋体"/>
          <w:color w:val="000000"/>
          <w:sz w:val="24"/>
          <w:szCs w:val="24"/>
        </w:rPr>
        <w:t>装置运行</w:t>
      </w:r>
      <w:r>
        <w:rPr>
          <w:rFonts w:hint="eastAsia" w:ascii="宋体" w:hAnsi="宋体" w:eastAsia="宋体" w:cs="宋体"/>
          <w:color w:val="000000"/>
          <w:sz w:val="24"/>
          <w:szCs w:val="24"/>
        </w:rPr>
        <w:t>及基本维护的操作和方法。</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了解化工企业管理和市场营销知识。</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了解现代化工生产技术的前沿理论、最新成果及发展动态。</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了解最新发布的与化工生产相关的国家标准和国际标准。掌握必备的思想政治理论、科学文化基础知识和中华优秀传统文化知识。</w:t>
      </w:r>
    </w:p>
    <w:p>
      <w:pPr>
        <w:keepNext w:val="0"/>
        <w:keepLines w:val="0"/>
        <w:pageBreakBefore w:val="0"/>
        <w:widowControl w:val="0"/>
        <w:kinsoku/>
        <w:wordWrap/>
        <w:overflowPunct/>
        <w:topLinePunct w:val="0"/>
        <w:autoSpaceDE/>
        <w:autoSpaceDN/>
        <w:bidi w:val="0"/>
        <w:spacing w:line="240" w:lineRule="auto"/>
        <w:ind w:firstLine="482" w:firstLineChars="200"/>
        <w:textAlignment w:val="auto"/>
        <w:rPr>
          <w:rFonts w:hint="eastAsia" w:ascii="宋体" w:hAnsi="宋体" w:eastAsia="宋体" w:cs="宋体"/>
          <w:b/>
          <w:color w:val="000000"/>
          <w:sz w:val="24"/>
          <w:szCs w:val="24"/>
        </w:rPr>
      </w:pPr>
      <w:r>
        <w:rPr>
          <w:rFonts w:hint="eastAsia" w:ascii="宋体" w:hAnsi="宋体" w:eastAsia="宋体" w:cs="宋体"/>
          <w:b/>
          <w:sz w:val="24"/>
          <w:szCs w:val="24"/>
          <w:lang w:val="en-US" w:eastAsia="zh-CN"/>
        </w:rPr>
        <w:t>3、</w:t>
      </w:r>
      <w:r>
        <w:rPr>
          <w:rFonts w:hint="eastAsia" w:ascii="宋体" w:hAnsi="宋体" w:eastAsia="宋体" w:cs="宋体"/>
          <w:b/>
          <w:color w:val="000000"/>
          <w:sz w:val="24"/>
          <w:szCs w:val="24"/>
        </w:rPr>
        <w:t>能力</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具有探究学习、终身学习、分析问题和解决问题的能力。</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具有良好的语言、文字表达能力和沟通能力。</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能够依据MSDS要求，对有毒有害化学品进行使用与处置。</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能够识读带控制点的工艺流程图等技术图纸。</w:t>
      </w:r>
    </w:p>
    <w:p>
      <w:pPr>
        <w:keepNext w:val="0"/>
        <w:keepLines w:val="0"/>
        <w:pageBreakBefore w:val="0"/>
        <w:widowControl w:val="0"/>
        <w:kinsoku/>
        <w:wordWrap/>
        <w:overflowPunct/>
        <w:topLinePunct w:val="0"/>
        <w:autoSpaceDE/>
        <w:autoSpaceDN/>
        <w:bidi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能够查验典型化工岗位设备、电气、仪表运行情况，对化工常用的生产设备、电气和仪表进行简单维护保养。</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能够按操作规程进行试车、开车、停车、置换等操作，记录并保存生产数据。</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具有仪表或自控系统的操作能力，实施对生产岗位全部工艺参数的跟踪监控和调节，并能根据中控分析结果和质量要求调节岗位操作。</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能够分析、判断和处理不正常生产工况。</w:t>
      </w:r>
    </w:p>
    <w:p>
      <w:pPr>
        <w:keepNext w:val="0"/>
        <w:keepLines w:val="0"/>
        <w:pageBreakBefore w:val="0"/>
        <w:widowControl w:val="0"/>
        <w:kinsoku/>
        <w:wordWrap/>
        <w:overflowPunct/>
        <w:topLinePunct w:val="0"/>
        <w:autoSpaceDE/>
        <w:autoSpaceDN/>
        <w:bidi w:val="0"/>
        <w:adjustRightInd w:val="0"/>
        <w:snapToGrid w:val="0"/>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能够核定装置的物料平衡、产品收率及消耗定额；进行班组管理与经济核算。</w:t>
      </w:r>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rPr>
          <w:rFonts w:hint="eastAsia" w:ascii="宋体" w:hAnsi="宋体" w:eastAsia="宋体" w:cs="宋体"/>
          <w:color w:val="000000"/>
          <w:sz w:val="24"/>
          <w:szCs w:val="24"/>
        </w:rPr>
      </w:pPr>
    </w:p>
    <w:p>
      <w:pPr>
        <w:keepNext w:val="0"/>
        <w:keepLines w:val="0"/>
        <w:pageBreakBefore w:val="0"/>
        <w:widowControl w:val="0"/>
        <w:numPr>
          <w:numId w:val="0"/>
        </w:numPr>
        <w:kinsoku/>
        <w:wordWrap/>
        <w:overflowPunct/>
        <w:topLinePunct w:val="0"/>
        <w:autoSpaceDE/>
        <w:autoSpaceDN/>
        <w:bidi w:val="0"/>
        <w:adjustRightInd w:val="0"/>
        <w:snapToGrid w:val="0"/>
        <w:spacing w:line="460" w:lineRule="exact"/>
        <w:ind w:leftChars="0"/>
        <w:textAlignment w:val="auto"/>
        <w:rPr>
          <w:ins w:id="0" w:author="canicular days" w:date="2023-05-11T17:21:33Z"/>
          <w:rFonts w:hint="eastAsia" w:ascii="Times New Roman" w:hAnsi="Times New Roman" w:eastAsia="黑体"/>
          <w:b/>
          <w:bCs/>
          <w:sz w:val="32"/>
          <w:szCs w:val="28"/>
          <w:lang w:val="en-US" w:eastAsia="zh-CN"/>
        </w:rPr>
      </w:pPr>
      <w:r>
        <w:rPr>
          <w:rFonts w:hint="eastAsia" w:ascii="Times New Roman" w:hAnsi="Times New Roman" w:eastAsia="黑体"/>
          <w:b/>
          <w:bCs/>
          <w:sz w:val="32"/>
          <w:szCs w:val="28"/>
          <w:lang w:val="en-US" w:eastAsia="zh-CN"/>
        </w:rPr>
        <w:t>六、</w:t>
      </w:r>
      <w:r>
        <w:rPr>
          <w:rFonts w:hint="eastAsia" w:ascii="Times New Roman" w:hAnsi="Times New Roman" w:eastAsia="黑体"/>
          <w:b/>
          <w:bCs/>
          <w:sz w:val="32"/>
          <w:szCs w:val="28"/>
        </w:rPr>
        <w:t>课程体系</w:t>
      </w:r>
      <w:r>
        <w:rPr>
          <w:rFonts w:hint="eastAsia" w:ascii="Times New Roman" w:hAnsi="Times New Roman" w:eastAsia="黑体"/>
          <w:b/>
          <w:bCs/>
          <w:sz w:val="32"/>
          <w:szCs w:val="28"/>
          <w:lang w:val="en-US" w:eastAsia="zh-CN"/>
        </w:rPr>
        <w:t>设置</w:t>
      </w:r>
    </w:p>
    <w:p>
      <w:pPr>
        <w:keepNext w:val="0"/>
        <w:keepLines w:val="0"/>
        <w:pageBreakBefore w:val="0"/>
        <w:widowControl w:val="0"/>
        <w:numPr>
          <w:numId w:val="0"/>
        </w:numPr>
        <w:kinsoku/>
        <w:wordWrap/>
        <w:overflowPunct/>
        <w:topLinePunct w:val="0"/>
        <w:autoSpaceDE/>
        <w:autoSpaceDN/>
        <w:bidi w:val="0"/>
        <w:adjustRightInd w:val="0"/>
        <w:snapToGrid w:val="0"/>
        <w:spacing w:line="460" w:lineRule="exact"/>
        <w:ind w:leftChars="0"/>
        <w:textAlignment w:val="auto"/>
        <w:rPr>
          <w:rFonts w:hint="eastAsia" w:ascii="Times New Roman" w:hAnsi="Times New Roman" w:eastAsia="黑体"/>
          <w:b/>
          <w:bCs/>
          <w:sz w:val="32"/>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b/>
          <w:bCs/>
          <w:sz w:val="32"/>
          <w:szCs w:val="28"/>
          <w:lang w:val="en-US" w:eastAsia="zh-CN"/>
        </w:rPr>
      </w:pPr>
      <w:r>
        <w:rPr>
          <w:rFonts w:hint="eastAsia" w:ascii="宋体" w:hAnsi="宋体" w:eastAsia="宋体" w:cs="宋体"/>
          <w:color w:val="000000"/>
          <w:szCs w:val="21"/>
        </w:rPr>
        <w:t>表</w:t>
      </w:r>
      <w:r>
        <w:rPr>
          <w:rFonts w:hint="eastAsia" w:ascii="宋体" w:hAnsi="宋体" w:eastAsia="宋体" w:cs="宋体"/>
          <w:color w:val="000000"/>
          <w:szCs w:val="21"/>
          <w:lang w:val="en-US" w:eastAsia="zh-CN"/>
        </w:rPr>
        <w:t>2</w:t>
      </w:r>
      <w:r>
        <w:rPr>
          <w:rFonts w:hint="eastAsia" w:ascii="宋体" w:hAnsi="宋体" w:eastAsia="宋体" w:cs="宋体"/>
          <w:color w:val="000000"/>
          <w:szCs w:val="21"/>
        </w:rPr>
        <w:t xml:space="preserve"> </w:t>
      </w:r>
      <w:r>
        <w:rPr>
          <w:rFonts w:hint="eastAsia" w:ascii="宋体" w:hAnsi="宋体" w:eastAsia="宋体" w:cs="宋体"/>
          <w:color w:val="000000"/>
          <w:szCs w:val="21"/>
          <w:lang w:val="en-US" w:eastAsia="zh-CN"/>
        </w:rPr>
        <w:t>课程设置与主要内容</w:t>
      </w:r>
    </w:p>
    <w:tbl>
      <w:tblPr>
        <w:tblStyle w:val="9"/>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840"/>
        <w:gridCol w:w="5985"/>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tcBorders>
              <w:top w:val="single" w:color="4583DD" w:sz="8" w:space="0"/>
              <w:left w:val="single" w:color="4583DD" w:sz="8" w:space="0"/>
              <w:bottom w:val="single" w:color="4583DD" w:sz="8" w:space="0"/>
              <w:right w:val="single" w:color="4583DD" w:sz="8" w:space="0"/>
            </w:tcBorders>
            <w:shd w:val="clear" w:color="auto" w:fill="C1D6F4"/>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课程类型</w:t>
            </w:r>
          </w:p>
        </w:tc>
        <w:tc>
          <w:tcPr>
            <w:tcW w:w="840" w:type="dxa"/>
            <w:tcBorders>
              <w:top w:val="single" w:color="4583DD" w:sz="8" w:space="0"/>
              <w:left w:val="single" w:color="4583DD" w:sz="8" w:space="0"/>
              <w:bottom w:val="single" w:color="4583DD" w:sz="8" w:space="0"/>
              <w:right w:val="single" w:color="4583DD" w:sz="8" w:space="0"/>
            </w:tcBorders>
            <w:shd w:val="clear" w:color="auto" w:fill="C1D6F4"/>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课程名称</w:t>
            </w:r>
          </w:p>
        </w:tc>
        <w:tc>
          <w:tcPr>
            <w:tcW w:w="5985" w:type="dxa"/>
            <w:tcBorders>
              <w:top w:val="single" w:color="4583DD" w:sz="8" w:space="0"/>
              <w:left w:val="single" w:color="4583DD" w:sz="8" w:space="0"/>
              <w:bottom w:val="single" w:color="4583DD" w:sz="8" w:space="0"/>
              <w:right w:val="single" w:color="4583DD" w:sz="8" w:space="0"/>
            </w:tcBorders>
            <w:shd w:val="clear" w:color="auto" w:fill="C1D6F4"/>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主要教学内容</w:t>
            </w:r>
          </w:p>
        </w:tc>
        <w:tc>
          <w:tcPr>
            <w:tcW w:w="846" w:type="dxa"/>
            <w:tcBorders>
              <w:top w:val="single" w:color="4583DD" w:sz="8" w:space="0"/>
              <w:left w:val="single" w:color="4583DD" w:sz="8" w:space="0"/>
              <w:bottom w:val="single" w:color="4583DD" w:sz="8" w:space="0"/>
              <w:right w:val="single" w:color="4583DD" w:sz="8" w:space="0"/>
            </w:tcBorders>
            <w:shd w:val="clear" w:color="auto" w:fill="C1D6F4"/>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学分/学时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restart"/>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公共平台课程</w:t>
            </w:r>
          </w:p>
        </w:tc>
        <w:tc>
          <w:tcPr>
            <w:tcW w:w="840" w:type="dxa"/>
            <w:tcBorders>
              <w:top w:val="single" w:color="4583DD" w:sz="8" w:space="0"/>
              <w:left w:val="single" w:color="4583DD" w:sz="8" w:space="0"/>
              <w:bottom w:val="single" w:color="4583DD" w:sz="8" w:space="0"/>
              <w:right w:val="single" w:color="4583DD" w:sz="8"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思想道德</w:t>
            </w:r>
            <w:r>
              <w:rPr>
                <w:rFonts w:hint="eastAsia" w:ascii="宋体" w:hAnsi="宋体" w:eastAsia="宋体" w:cs="宋体"/>
                <w:color w:val="000000"/>
                <w:kern w:val="0"/>
                <w:sz w:val="21"/>
                <w:szCs w:val="21"/>
                <w:lang w:val="en-US" w:eastAsia="zh-CN"/>
              </w:rPr>
              <w:t>与法治</w:t>
            </w:r>
          </w:p>
        </w:tc>
        <w:tc>
          <w:tcPr>
            <w:tcW w:w="5985" w:type="dxa"/>
            <w:tcBorders>
              <w:top w:val="single" w:color="4583DD" w:sz="8" w:space="0"/>
              <w:left w:val="single" w:color="4583DD" w:sz="8" w:space="0"/>
              <w:bottom w:val="single" w:color="4583DD" w:sz="8" w:space="0"/>
              <w:right w:val="single" w:color="4583DD" w:sz="8"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高职学习的特点与方法；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理想信念对大学生成长成才的意义作用；</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爱国主义是中华民族的一面旗帜，理解和掌握做忠诚的爱国者是大学生的最基本要求；</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人生目的和人生态度、人生价值的内涵及评价标准，树立正确的人生观；</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公民道德和职业道德的基本规范，掌握加强职业道德规范的基本途径与方法；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6.</w:t>
            </w:r>
            <w:r>
              <w:rPr>
                <w:rFonts w:hint="eastAsia" w:ascii="宋体" w:hAnsi="宋体" w:eastAsia="宋体" w:cs="宋体"/>
                <w:color w:val="000000"/>
                <w:kern w:val="0"/>
                <w:sz w:val="21"/>
                <w:szCs w:val="21"/>
              </w:rPr>
              <w:t>法律的本质，学习法律知识的意义。</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我国主要实体法的基本原则和主要内容。</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8.在课程的学习中，深入推动“二十大”精神融入本课程。</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left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lang w:val="en-US" w:eastAsia="zh-CN"/>
              </w:rPr>
            </w:pPr>
          </w:p>
        </w:tc>
        <w:tc>
          <w:tcPr>
            <w:tcW w:w="840" w:type="dxa"/>
            <w:tcBorders>
              <w:top w:val="single" w:color="4583DD" w:sz="8" w:space="0"/>
              <w:left w:val="single" w:color="4583DD" w:sz="8" w:space="0"/>
              <w:bottom w:val="single" w:color="4583DD" w:sz="8" w:space="0"/>
              <w:right w:val="single" w:color="4583DD" w:sz="8"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马克思主义基本原理</w:t>
            </w:r>
          </w:p>
        </w:tc>
        <w:tc>
          <w:tcPr>
            <w:tcW w:w="5985" w:type="dxa"/>
            <w:tcBorders>
              <w:top w:val="single" w:color="4583DD" w:sz="8" w:space="0"/>
              <w:left w:val="single" w:color="4583DD" w:sz="8" w:space="0"/>
              <w:bottom w:val="single" w:color="4583DD" w:sz="8" w:space="0"/>
              <w:right w:val="single" w:color="4583DD" w:sz="8" w:space="0"/>
            </w:tcBorders>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1.《马克思主义基本原理》基本原理，包括基本立场、基本观点、基本方法等。</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2.《马克思主义基本原理》各部分的重要理论、重要概念。</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3.马克思主义理论各部分的关联性，即马克思主义哲学、马克思主义政治经济学、科学社会主义三部分内容之间的联系，形成对马克思主义理论的整体把握。</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毛泽东思想和中国特色社会主义理论体系概论</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1.毛泽东思想及其历史地位</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2.新民主主义革命理论</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3.社会主义改造理论</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4.社会主义建设道路初步探索的理论成果</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5.邓小平理论</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6.“三个代表”重要思想</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7.科学发展观</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8.习近平新时代中国特色社会主义思想及其历史地位</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9.坚持和发展中国特色社会主义的总任务</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10.“五位一体”总体布局</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11.“四个全面”战略布局</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12.全面推进国防和军队现代化</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13.中国特色大国外交</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14.坚持和加强党的领导</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习近平新时代中国特色社会主义思想概论</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1.马克思主义中国化新的飞跃</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2.坚持和发展中国特色社会主义的总任务</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3.坚持党的全面领导</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4.坚持以人民为中心</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5.以新发展理念引领高质量发展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6.全面深化改革</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7.发展全过程人民民主</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8.全面依法治国</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9.建设社会主义文化强国 </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10.加强以民生为重点的社会建设</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11.建设社会主义生态文明</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12.建设巩固国防和强大人民军队</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13.全面贯彻落实总体国家安全观</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14.坚持“一国两制”和推进祖国统一</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15.推动构建人类命运共同体</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16.全面从严治党</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简明新疆地方史教程</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1.从中国历史发展演进过程，深刻认识多民族大一统格局是我国历史发展的主脉，也是我国自秦汉以来就基本形成的历史传统和独特优势。 </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2.从中国历史发展全局界定新疆区域历史发展,深刻认识新疆是中国领土不可分割的一部分。 </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3.从新疆地区各民族与中原地区各民族的紧密联系，深刻认识新疆各民族是中华民族血脉相连的家庭成员。 </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4.从新疆地区同中原地区在经济方面的交流互补,深刻认识多元一体的中华民族大家庭的形成、多民族大一统的中国疆域的开拓,是中国经济社会发展的历史必然。 </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5.从新疆地区各民族文化与中原地区文化的相互联系和交融,深刻认识新疆各民族文化是中华文化不可分割的一部分。 </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000000"/>
                <w:kern w:val="0"/>
                <w:sz w:val="21"/>
                <w:szCs w:val="21"/>
                <w:lang w:val="en-US" w:eastAsia="zh-CN"/>
              </w:rPr>
              <w:t>6 从我国各种宗教交融并存的特点，深刻认识促进宗教关系和谐是新疆稳定繁荣的历史经验。</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形势与政策</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每学期会根据教育部下发的“形势与政策教学要点”确定教学专题和教学内容，主要模块大致有：</w:t>
            </w:r>
          </w:p>
          <w:p>
            <w:pPr>
              <w:keepNext w:val="0"/>
              <w:keepLines w:val="0"/>
              <w:pageBreakBefore w:val="0"/>
              <w:widowControl w:val="0"/>
              <w:tabs>
                <w:tab w:val="left" w:pos="312"/>
              </w:tabs>
              <w:kinsoku/>
              <w:wordWrap/>
              <w:overflowPunct/>
              <w:topLinePunct w:val="0"/>
              <w:autoSpaceDE w:val="0"/>
              <w:autoSpaceDN w:val="0"/>
              <w:bidi w:val="0"/>
              <w:adjustRightInd w:val="0"/>
              <w:snapToGrid/>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立志复兴伟业，踔厉奋发前行</w:t>
            </w:r>
          </w:p>
          <w:p>
            <w:pPr>
              <w:keepNext w:val="0"/>
              <w:keepLines w:val="0"/>
              <w:pageBreakBefore w:val="0"/>
              <w:widowControl w:val="0"/>
              <w:tabs>
                <w:tab w:val="left" w:pos="312"/>
              </w:tabs>
              <w:kinsoku/>
              <w:wordWrap/>
              <w:overflowPunct/>
              <w:topLinePunct w:val="0"/>
              <w:autoSpaceDE w:val="0"/>
              <w:autoSpaceDN w:val="0"/>
              <w:bidi w:val="0"/>
              <w:adjustRightInd w:val="0"/>
              <w:snapToGrid/>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走好中国式现代化之路</w:t>
            </w:r>
          </w:p>
          <w:p>
            <w:pPr>
              <w:keepNext w:val="0"/>
              <w:keepLines w:val="0"/>
              <w:pageBreakBefore w:val="0"/>
              <w:widowControl w:val="0"/>
              <w:tabs>
                <w:tab w:val="left" w:pos="312"/>
              </w:tabs>
              <w:kinsoku/>
              <w:wordWrap/>
              <w:overflowPunct/>
              <w:topLinePunct w:val="0"/>
              <w:autoSpaceDE w:val="0"/>
              <w:autoSpaceDN w:val="0"/>
              <w:bidi w:val="0"/>
              <w:adjustRightInd w:val="0"/>
              <w:snapToGrid/>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lang w:val="en-US" w:eastAsia="zh-CN"/>
              </w:rPr>
              <w:t>聚天下英才，筑强国之基</w:t>
            </w:r>
          </w:p>
          <w:p>
            <w:pPr>
              <w:keepNext w:val="0"/>
              <w:keepLines w:val="0"/>
              <w:pageBreakBefore w:val="0"/>
              <w:widowControl w:val="0"/>
              <w:kinsoku/>
              <w:wordWrap/>
              <w:overflowPunct/>
              <w:topLinePunct w:val="0"/>
              <w:autoSpaceDE w:val="0"/>
              <w:autoSpaceDN w:val="0"/>
              <w:bidi w:val="0"/>
              <w:adjustRightInd w:val="0"/>
              <w:snapToGrid/>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lang w:val="en-US" w:eastAsia="zh-CN"/>
              </w:rPr>
              <w:t>在新时代新征程上推进祖国统一</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就业指导</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1.说出大学生就业市场的类别，了解高职学生的就业形势，区别不同就业去向；</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2.学会性格探索、兴趣探索、能力探索、职业价值探索；</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3.了解影响职业生涯的客观环境因素，掌握职业探索的主要内容和探索职业世界的主要途径；</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4.了解生涯决策概述，学会生涯决策的方法，了解职业锚理论、行动计划、评估调整的内容，掌握职业生涯规划书的内容与撰写步骤；</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5.了解就业信息的内容、就业信息的收集渠道，学会筛选并运用就业信息；</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6.掌握求职信、个人简历的内容和撰写步骤；</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7.掌握求职面试的方法和技巧；</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8.学会分析学校与职场的环境差异、学生角色与职业人角色的区别，学会处理角色转换中的心理问题，掌握实现角色转换的原则；</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9.了解如何适应职业、发展职业，了解职业人必须具有的职业道德和职业意识；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10.了解迈向职业的重要阶段，认识实习协议、就业协议与劳动合同的异同；</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11.学会签订劳动合同、识破劳动合陷阱，学会依法维护自身的合法权益。</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职业</w:t>
            </w:r>
            <w:r>
              <w:rPr>
                <w:rFonts w:hint="eastAsia" w:ascii="宋体" w:hAnsi="宋体" w:eastAsia="宋体" w:cs="宋体"/>
                <w:color w:val="000000"/>
                <w:kern w:val="0"/>
                <w:sz w:val="21"/>
                <w:szCs w:val="21"/>
                <w:lang w:val="en-US" w:eastAsia="zh-CN"/>
              </w:rPr>
              <w:t>生涯规划</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numPr>
                <w:ilvl w:val="0"/>
                <w:numId w:val="2"/>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认知自我，准确定位</w:t>
            </w:r>
          </w:p>
          <w:p>
            <w:pPr>
              <w:keepNext w:val="0"/>
              <w:keepLines w:val="0"/>
              <w:pageBreakBefore w:val="0"/>
              <w:widowControl w:val="0"/>
              <w:numPr>
                <w:ilvl w:val="0"/>
                <w:numId w:val="2"/>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规划自我，设计生涯</w:t>
            </w:r>
          </w:p>
          <w:p>
            <w:pPr>
              <w:keepNext w:val="0"/>
              <w:keepLines w:val="0"/>
              <w:pageBreakBefore w:val="0"/>
              <w:widowControl w:val="0"/>
              <w:numPr>
                <w:ilvl w:val="0"/>
                <w:numId w:val="2"/>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了解企业，有的放矢</w:t>
            </w:r>
          </w:p>
          <w:p>
            <w:pPr>
              <w:keepNext w:val="0"/>
              <w:keepLines w:val="0"/>
              <w:pageBreakBefore w:val="0"/>
              <w:widowControl w:val="0"/>
              <w:numPr>
                <w:ilvl w:val="0"/>
                <w:numId w:val="2"/>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适应职场，走向成功</w:t>
            </w:r>
          </w:p>
          <w:p>
            <w:pPr>
              <w:keepNext w:val="0"/>
              <w:keepLines w:val="0"/>
              <w:pageBreakBefore w:val="0"/>
              <w:widowControl w:val="0"/>
              <w:numPr>
                <w:ilvl w:val="0"/>
                <w:numId w:val="2"/>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商业启蒙，拓宽视野</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职场</w:t>
            </w:r>
            <w:r>
              <w:rPr>
                <w:rFonts w:hint="eastAsia" w:ascii="宋体" w:hAnsi="宋体" w:eastAsia="宋体" w:cs="宋体"/>
                <w:color w:val="000000"/>
                <w:kern w:val="0"/>
                <w:sz w:val="21"/>
                <w:szCs w:val="21"/>
              </w:rPr>
              <w:t>英语</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英语A层</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1.识记3500-4000个英语单词(包括入学时要求掌握的1600个单词以及由这些词构成的常用词组，对其中2500个左右的单词能正确拼写、英汉互译)；</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2.掌握句子结构、动词时态等基本的英语语法规则，在听、说、读、写、译中能正确运用所学语法知识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3.完成5个单元主题的精读文章(Text A)，泛读文章(Text B)共10篇，以及相关的阅读理解训练；</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4.进行与单元主题配套的听力、口语、翻译和写作训练；</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5.掌握简短的英语应用文的写作方法，如表格，简历、通知、信函等；</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6.培养学生的自主学习能力，提高学生的跨文化交际意识，增强学生的文化自信；</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7.熟悉B级和四级考试结构掌握考试所需的知识储备，辅导学生参加英语B级和四级考试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英语B层</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1.识记2500-3000个英语单词(包括入学时要求掌握的1600个单词以及由这些词构成的常用词组，对其中1500个左右的单词能正确拼写、英汉互译)；</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2.掌握句子结构、动词时态等基本的英语语法规则，在听、说、读、写、译中能正确运用所学语法知识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3.完成5个单元主题的精读文章(Text A)，泛读文章(Text B)共10篇，以及相关的阅读理解训练；</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4.进行与单元主题配套的听力、口语、翻译和写作训练；</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5.掌握简短的英语应用文的写作方法，如表格，简历、通知、信函等；</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6.培养学生的自主学习能力，提高学生的跨文化交际意识，增强学生的文化自信；</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7.熟悉B级考试结构掌握考试所需的知识储备，辅导学生参加英语B级考试。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英语C层</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1.识记2000个英语单词(包括入学时要求掌握的1600个单词以及由这些词构成的常用词组，对其中1000个左右的单词能正确拼写、英汉互译)；</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2.掌握句子结构、动词时态等基本的英语语法规则，在听、说、读、写、译中能正确运用所学语法知识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3.完成5个单元主题的精读文章(Text A)，泛读文章(Text B)共10篇，以及相关的阅读理解训练；</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4.进行与单元主题配套的听力、口语、翻译和写作训练；</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5.掌握简短的英语应用文的写作方法，如便条、通知、电子邮件等；</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6.培养学生的自主学习能力，提高学生的跨文化交际意识，增强学生的文化自信；</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7.熟悉B级考试结构掌握考试所需的知识储备，辅导学生参加英语B级考试。</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体育</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.身体素质练习（前抛实心球、立定跳远、100米跑、引体向上、仰卧起坐、800米/1000米跑）</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w:t>
            </w:r>
            <w:r>
              <w:rPr>
                <w:rFonts w:hint="eastAsia" w:ascii="宋体" w:hAnsi="宋体" w:eastAsia="宋体" w:cs="宋体"/>
                <w:color w:val="000000"/>
                <w:kern w:val="0"/>
                <w:sz w:val="21"/>
                <w:szCs w:val="21"/>
              </w:rPr>
              <w:t>.球类项目选项（篮球、排球、足球、网球、乒乓球、羽毛球）</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.武术、操舞类选项（跆拳道、女子防身、健美操、街舞、体育舞蹈、瑜伽）</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.体质健康测试（身高、体重、肺活量、坐位体前屈、仰卧起坐、引体向上、立定跳远、50米跑、800米/1000米跑、视力）</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.第九套广播体操</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高等数学</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A层：</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 ；能建立简单的实际问题的函数关系；</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掌握极限的描述性定义，了解左、右极限的概念并能在学习过程中逐步加深对极限思想的理解；掌握极限的四则运算法则，会求一般函数式的极限；掌握两个重要极限；了解无穷大，无穷小的概念，能进行无穷小的比较，能用等价无穷小替换求极限；</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3.理解函数连续的概念，能指出函数的间断点并判断类型；了解初等函数的连续性；了解闭区间上连续函数的最值定理、根的存在性定理；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4.理解导数的概念；了解导数的几何意义和物理意义；体会导数的思想及内涵；</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掌握基本初等函数的导数公式；函数的和、差、积、商的求导法则和复合函数的求导法则；会求简单复合函数的导函数；理解高阶导数的概念，会求一般函数的二阶导数；会隐函数求导、对数求导法、参数方程求导；</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6.理解微分的概念；微分与导数的关系，理解微分形式的不变性；</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会作简单函数的图像；</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8.理解原函数与不定积分的概念；理解不定积分的性质；</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9.熟练掌握不定积分的基本公式；掌握不定积分的换元法和分部积法；会求较简单的有理函数的积分；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10.了解定积分的定义；掌握定积分的几何意义；了解定积分的性质；</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了解变上限的定积分及求导定理；掌握牛顿-莱布尼兹公式；掌握定积分的换元积分方法；掌握定积分的分部积分方法；了解广义积分定义；理解无穷区间上的广义积分计算方法；了解无界函数的广义积分计算方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12.理解定积分的微元法；能用微元法求平面图形面积、旋转体的体积；</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13.了解微分方程的概念以及通解、初始条件和特解的概念；</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14.掌握一阶线性可分离变量的方程的求解方法；了解一阶线性齐次微分方程、非齐次微分方程的概念；掌握一阶线性微分方程的通解公式，会解一阶线性微分方程；</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了解二阶常系数线性微分方程的概念，掌握二阶线性微分方程解的结构；掌握二阶常系数线性齐次方程求解方法；掌握二阶常系数线性非齐次方程特解的形式，会求自由项为多项式、指数式时的特解；能写出自由项为三角函数时的特解的形式；</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16.了解误差有关概念并能进行误差估计；理解方程求根的二分法及牛顿迭代法，并能用此方法求方程根的近似值；</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17.理解拉格朗日插值公式，能进行线性插值及抛物插值计算；理解最小二乘法原理，并能用此原理进行线性拟合、抛物线拟合，能将非线性拟合转化为线性拟合，解决工程中数据处理问题；</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18.了解优选法的类型及方法，能用优选法进行试验设计，达到优选目的；理解正交设计表的使用方法，能根据已知条件进行正交设计，并能对试验结果进行分析。</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B层：</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理解函数的定义，掌握函数的要素，会求函数的定义域和函数值；理解函数的单调性和奇偶性，了解函数的周期性和有界性；了解反函数、复合函数的概念，会分析复合函数的复合过程；理解初等函数的概念，熟练掌握基本初等函数的图形及性质；能建立简单的实际问题的函数关系；</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掌握极限的描述性定义，了解左、右极限的概念并能在学习过程中逐步加深对极限思想的理解；掌握极限的四则运算法则，会求一般函数式的极限；掌握两个重要极限；了解无穷大，无穷小的概念，了解无穷小的比较，能用等价无穷小替换求极限；</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3.理解函数连续的概念，能指出函数的间断点；了解初等函数的连续性；了解闭区间上连续函数的最值定理、根的存在性定理；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4.理解导数的概念；了解导数的几何意义和物理意义；体会导数的思想及内涵；</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5.掌握基本初等函数的导数公式；函数的和、差、积、商的求导法则和复合函数的求导法则；会求简单复合函数的导函数；理解高阶导数的概念，会求一般函数的二阶导数；</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6.理解微分的概念；微分与导数的关系，理解微分形式的不变性；</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能利用导数研究函数的单调性，会求简单函数的单调区间；结合函数图像，了解函数在某点取得极值的充分条件和必要条件；会用导数求简单函数的极大值和极小值以及闭区间上函数的最大值与最小值，生活中的利润最大、用料最省等优化问题解决，体会导数在解决实际问题中的作用；掌握判断曲线的凹凸性和求拐点的方法；会用洛必达法则求未定式极限的值；</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8.理解原函数与不定积分的概念；理解不定积分的性质；</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9.熟练掌握不定积分的基本公式；掌握不定积分的第一类换元法和分部积法；会求较简单的有理函数的积分；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10.了解定积分的定义；掌握定积分的几何意义；了解定积分的性质；</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11.掌握牛顿-莱布尼兹公式；掌握定积分的换元积分方法；掌握定积分的分部积分方法；了解广义积分定义；理解无穷区间上的广义积分计算方法；了解无界函数的广义积分计算方法；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12.理解定积分的微元法；能用微元法求平面图形面积、旋转体的体积；</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13.了解微分方程的概念以及通解、初始条件和特解的概念；</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14.掌握一阶线性可分离变量的方程的求解方法；了解一阶线性齐次微分方程、非齐次微分方程的概念；掌握一阶线性微分方程的通解公式，会解一阶线性微分方程；</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15.了解二阶常系数线性微分方程的概念，掌握二阶线性微分方程解的结构；掌握二阶常系数线性齐次方程求解方法；掌握二阶常系数线性非齐次方程特解的形式，会求自由项为多项式、指数式时的特解；</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16.了解误差有关概念并能进行误差估计；理解方程求根的二分法及牛顿迭代法，并能用此方法求方程根的近似值；</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17.理解拉格朗日插值公式，能进行线性插值及抛物插值计算；理解最小二乘法原理，并能用此原理进行线性拟合、抛物线拟合，能将非线性拟合转化为线性拟合，解决工程中数据处理问题；</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18.了解优选法的类型及方法，能用优选法进行试验设计，达到优选目的；理解正交设计表的使用方法，能根据已知条件进行正交设计，并能对试验结果进行分析。</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说明：数学采用分层教学，学生根据入学基础和分层测试成绩进入不同教学层级</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val="en-US" w:eastAsia="zh-CN"/>
              </w:rPr>
              <w:t>信息技术</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1.信息技术与计算机基本操作</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2.操作系统（Windows7）的基本操作与应用</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3.计算机网络基础</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4.Word2016的基本操作与应用</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5.Excel2016的基本操作与应用</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6.PowerPoint2016的基本操作与应用</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心理健康教育</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1.心理健康基础知识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2.大学生的适应心理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3.管理调控情绪</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4.大学生人际交往</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5.大学生性心理及恋爱心理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6.压力与压力管理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7.大学生学习心理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8.大学生自我意识与培养</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9.大学生人格发展与心理健康</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10.大学生生命教育与心理危机干预</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11.实践教学</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军事理论</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1.中国国防</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2.国家安全概述</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3.军事思想</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4.现代战争</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5.信息化装备</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shd w:val="clear"/>
                <w:lang w:val="en-US" w:eastAsia="zh-CN"/>
              </w:rPr>
              <w:t>军事技能（军训）</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军事技能训练</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2.内务管理</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shd w:val="clear"/>
                <w:lang w:val="en-US" w:eastAsia="zh-CN"/>
              </w:rPr>
            </w:pPr>
            <w:r>
              <w:rPr>
                <w:rFonts w:hint="eastAsia" w:ascii="宋体" w:hAnsi="宋体" w:eastAsia="宋体" w:cs="宋体"/>
                <w:color w:val="000000"/>
                <w:kern w:val="0"/>
                <w:sz w:val="21"/>
                <w:szCs w:val="21"/>
                <w:shd w:val="clear"/>
                <w:lang w:val="en-US" w:eastAsia="zh-CN"/>
              </w:rPr>
              <w:t>大学语文（普通话模块）</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r>
              <w:rPr>
                <w:rFonts w:hint="default" w:ascii="宋体" w:hAnsi="宋体" w:eastAsia="宋体" w:cs="宋体"/>
                <w:color w:val="000000"/>
                <w:kern w:val="0"/>
                <w:sz w:val="21"/>
                <w:szCs w:val="21"/>
                <w:lang w:val="en-US" w:eastAsia="zh-CN"/>
              </w:rPr>
              <w:t>掌握一定的语音规律和语言知识，能用普通话较为流利地进行会话，并能就一般或专业性的话题进行较为流畅准确的对话、讨论。</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w:t>
            </w:r>
            <w:r>
              <w:rPr>
                <w:rFonts w:hint="default" w:ascii="宋体" w:hAnsi="宋体" w:eastAsia="宋体" w:cs="宋体"/>
                <w:color w:val="000000"/>
                <w:kern w:val="0"/>
                <w:sz w:val="21"/>
                <w:szCs w:val="21"/>
                <w:lang w:val="en-US" w:eastAsia="zh-CN"/>
              </w:rPr>
              <w:t>培养口语表达技能，能够高效组织语言进行口头信息交流，增强自主学习能力和人际交往能力。</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r>
              <w:rPr>
                <w:rFonts w:hint="default" w:ascii="宋体" w:hAnsi="宋体" w:eastAsia="宋体" w:cs="宋体"/>
                <w:color w:val="000000"/>
                <w:kern w:val="0"/>
                <w:sz w:val="21"/>
                <w:szCs w:val="21"/>
                <w:lang w:val="en-US" w:eastAsia="zh-CN"/>
              </w:rPr>
              <w:t>能听懂日常生活中不同场景下的交谈，并能进行有效反馈。即语音、语调基本正确，表达清楚，详略得当。</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r>
              <w:rPr>
                <w:rFonts w:hint="default" w:ascii="宋体" w:hAnsi="宋体" w:eastAsia="宋体" w:cs="宋体"/>
                <w:color w:val="000000"/>
                <w:kern w:val="0"/>
                <w:sz w:val="21"/>
                <w:szCs w:val="21"/>
                <w:lang w:val="en-US" w:eastAsia="zh-CN"/>
              </w:rPr>
              <w:t>能听懂职业岗位中多种环境下的交谈或发言，并能做出有效反馈。即能抓住要点，把握基本情况，表达逻辑清晰，内容充实。</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r>
              <w:rPr>
                <w:rFonts w:hint="default" w:ascii="宋体" w:hAnsi="宋体" w:eastAsia="宋体" w:cs="宋体"/>
                <w:color w:val="000000"/>
                <w:kern w:val="0"/>
                <w:sz w:val="21"/>
                <w:szCs w:val="21"/>
                <w:lang w:val="en-US" w:eastAsia="zh-CN"/>
              </w:rPr>
              <w:t>掌握基本的语音规律和句型特点，恰当地运用字词进行语句、段落内容，表达个人观点。</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shd w:val="clear"/>
                <w:lang w:val="en-US" w:eastAsia="zh-CN"/>
              </w:rPr>
            </w:pPr>
            <w:r>
              <w:rPr>
                <w:rFonts w:hint="eastAsia" w:ascii="宋体" w:hAnsi="宋体" w:eastAsia="宋体" w:cs="宋体"/>
                <w:color w:val="000000"/>
                <w:kern w:val="0"/>
                <w:sz w:val="21"/>
                <w:szCs w:val="21"/>
                <w:shd w:val="clear"/>
                <w:lang w:val="en-US" w:eastAsia="zh-CN"/>
              </w:rPr>
              <w:t>大学语文（文学欣赏模块）</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1.学习古今中外的名家名作，了解文化的多样性、丰富性，尤其是了解并继承中华民族的优秀文化传统，培养高尚的思想品质和道德情操。</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2.掌握一定的文学基本知识，特别是诗歌、散文、戏剧、小说四种主要文体的特点及发展。</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shd w:val="clear"/>
                <w:lang w:val="en-US" w:eastAsia="zh-CN"/>
              </w:rPr>
            </w:pPr>
            <w:r>
              <w:rPr>
                <w:rFonts w:hint="eastAsia" w:ascii="宋体" w:hAnsi="宋体" w:eastAsia="宋体" w:cs="宋体"/>
                <w:color w:val="000000"/>
                <w:kern w:val="0"/>
                <w:sz w:val="21"/>
                <w:szCs w:val="21"/>
                <w:shd w:val="clear"/>
                <w:lang w:val="en-US" w:eastAsia="zh-CN"/>
              </w:rPr>
              <w:t>大学语文（应用文写作模块）</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1.应用文特点、作用及书写规范</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2.社交文书书写</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3.公文书写</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4.事务性文书书写</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5.经济文书书写</w:t>
            </w:r>
          </w:p>
          <w:p>
            <w:pPr>
              <w:keepNext w:val="0"/>
              <w:keepLines w:val="0"/>
              <w:pageBreakBefore w:val="0"/>
              <w:widowControl w:val="0"/>
              <w:numPr>
                <w:ilvl w:val="0"/>
                <w:numId w:val="0"/>
              </w:numPr>
              <w:kinsoku/>
              <w:wordWrap/>
              <w:overflowPunct/>
              <w:topLinePunct w:val="0"/>
              <w:autoSpaceDE w:val="0"/>
              <w:autoSpaceDN w:val="0"/>
              <w:bidi w:val="0"/>
              <w:adjustRightInd w:val="0"/>
              <w:snapToGrid/>
              <w:jc w:val="left"/>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6.科技文书书写</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劳动</w:t>
            </w:r>
            <w:r>
              <w:rPr>
                <w:rFonts w:hint="eastAsia" w:ascii="宋体" w:hAnsi="宋体" w:eastAsia="宋体" w:cs="宋体"/>
                <w:color w:val="000000"/>
                <w:kern w:val="0"/>
                <w:sz w:val="21"/>
                <w:szCs w:val="21"/>
                <w:lang w:val="en-US" w:eastAsia="zh-CN"/>
              </w:rPr>
              <w:t>教育</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公益劳动</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restart"/>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专业平台课程（</w:t>
            </w:r>
            <w:r>
              <w:rPr>
                <w:rFonts w:hint="eastAsia" w:ascii="宋体" w:hAnsi="宋体" w:eastAsia="宋体" w:cs="宋体"/>
                <w:color w:val="000000"/>
                <w:sz w:val="21"/>
                <w:szCs w:val="21"/>
                <w:lang w:val="en-US" w:eastAsia="zh-CN"/>
              </w:rPr>
              <w:t>专业基础模块</w:t>
            </w:r>
            <w:r>
              <w:rPr>
                <w:rFonts w:hint="eastAsia" w:ascii="宋体" w:hAnsi="宋体" w:eastAsia="宋体" w:cs="宋体"/>
                <w:color w:val="000000"/>
                <w:sz w:val="21"/>
                <w:szCs w:val="21"/>
              </w:rPr>
              <w:t>）</w:t>
            </w: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无机及分析化学</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1.气体和溶液</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lang w:val="en-US" w:eastAsia="zh-CN"/>
              </w:rPr>
              <w:t>2.</w:t>
            </w:r>
            <w:r>
              <w:rPr>
                <w:rFonts w:hint="eastAsia" w:ascii="宋体" w:hAnsi="宋体" w:eastAsia="宋体" w:cs="宋体"/>
                <w:bCs/>
                <w:color w:val="000000"/>
                <w:kern w:val="0"/>
                <w:sz w:val="21"/>
                <w:szCs w:val="21"/>
              </w:rPr>
              <w:t>化学热力学基础</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lang w:val="en-US" w:eastAsia="zh-CN"/>
              </w:rPr>
              <w:t>3.</w:t>
            </w:r>
            <w:r>
              <w:rPr>
                <w:rFonts w:hint="eastAsia" w:ascii="宋体" w:hAnsi="宋体" w:eastAsia="宋体" w:cs="宋体"/>
                <w:bCs/>
                <w:color w:val="000000"/>
                <w:kern w:val="0"/>
                <w:sz w:val="21"/>
                <w:szCs w:val="21"/>
              </w:rPr>
              <w:t>化学反应速率与化学平衡</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lang w:val="en-US" w:eastAsia="zh-CN"/>
              </w:rPr>
              <w:t>4.</w:t>
            </w:r>
            <w:r>
              <w:rPr>
                <w:rFonts w:hint="eastAsia" w:ascii="宋体" w:hAnsi="宋体" w:eastAsia="宋体" w:cs="宋体"/>
                <w:bCs/>
                <w:color w:val="000000"/>
                <w:kern w:val="0"/>
                <w:sz w:val="21"/>
                <w:szCs w:val="21"/>
              </w:rPr>
              <w:t>物质结构</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lang w:val="en-US" w:eastAsia="zh-CN"/>
              </w:rPr>
              <w:t>5.</w:t>
            </w:r>
            <w:r>
              <w:rPr>
                <w:rFonts w:hint="eastAsia" w:ascii="宋体" w:hAnsi="宋体" w:eastAsia="宋体" w:cs="宋体"/>
                <w:bCs/>
                <w:color w:val="000000"/>
                <w:kern w:val="0"/>
                <w:sz w:val="21"/>
                <w:szCs w:val="21"/>
              </w:rPr>
              <w:t>重要元素及其化合物</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lang w:val="en-US" w:eastAsia="zh-CN"/>
              </w:rPr>
              <w:t>6.</w:t>
            </w:r>
            <w:r>
              <w:rPr>
                <w:rFonts w:hint="eastAsia" w:ascii="宋体" w:hAnsi="宋体" w:eastAsia="宋体" w:cs="宋体"/>
                <w:bCs/>
                <w:color w:val="000000"/>
                <w:kern w:val="0"/>
                <w:sz w:val="21"/>
                <w:szCs w:val="21"/>
              </w:rPr>
              <w:t>定量分析基础</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lang w:val="en-US" w:eastAsia="zh-CN"/>
              </w:rPr>
              <w:t>7.</w:t>
            </w:r>
            <w:r>
              <w:rPr>
                <w:rFonts w:hint="eastAsia" w:ascii="宋体" w:hAnsi="宋体" w:eastAsia="宋体" w:cs="宋体"/>
                <w:bCs/>
                <w:color w:val="000000"/>
                <w:kern w:val="0"/>
                <w:sz w:val="21"/>
                <w:szCs w:val="21"/>
              </w:rPr>
              <w:t>酸碱反应和酸碱滴定法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lang w:val="en-US" w:eastAsia="zh-CN"/>
              </w:rPr>
              <w:t>8.</w:t>
            </w:r>
            <w:r>
              <w:rPr>
                <w:rFonts w:hint="eastAsia" w:ascii="宋体" w:hAnsi="宋体" w:eastAsia="宋体" w:cs="宋体"/>
                <w:bCs/>
                <w:color w:val="000000"/>
                <w:kern w:val="0"/>
                <w:sz w:val="21"/>
                <w:szCs w:val="21"/>
              </w:rPr>
              <w:t>重量分析法和沉淀滴定法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lang w:val="en-US" w:eastAsia="zh-CN"/>
              </w:rPr>
              <w:t>9.</w:t>
            </w:r>
            <w:r>
              <w:rPr>
                <w:rFonts w:hint="eastAsia" w:ascii="宋体" w:hAnsi="宋体" w:eastAsia="宋体" w:cs="宋体"/>
                <w:bCs/>
                <w:color w:val="000000"/>
                <w:kern w:val="0"/>
                <w:sz w:val="21"/>
                <w:szCs w:val="21"/>
              </w:rPr>
              <w:t>氧化还原平衡和氧化还原滴定法</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bCs/>
                <w:color w:val="000000"/>
                <w:kern w:val="0"/>
                <w:sz w:val="21"/>
                <w:szCs w:val="21"/>
                <w:lang w:val="en-US" w:eastAsia="zh-CN"/>
              </w:rPr>
              <w:t>10</w:t>
            </w:r>
            <w:r>
              <w:rPr>
                <w:rFonts w:hint="eastAsia" w:ascii="宋体" w:hAnsi="宋体" w:eastAsia="宋体" w:cs="宋体"/>
                <w:bCs/>
                <w:color w:val="000000"/>
                <w:kern w:val="0"/>
                <w:sz w:val="21"/>
                <w:szCs w:val="21"/>
              </w:rPr>
              <w:t>配位平衡和配位滴定法</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化工</w:t>
            </w:r>
            <w:r>
              <w:rPr>
                <w:rFonts w:hint="eastAsia" w:ascii="宋体" w:hAnsi="宋体" w:eastAsia="宋体" w:cs="宋体"/>
                <w:color w:val="000000"/>
                <w:sz w:val="21"/>
                <w:szCs w:val="21"/>
                <w:lang w:val="en-US" w:eastAsia="zh-CN"/>
              </w:rPr>
              <w:t>制</w:t>
            </w:r>
            <w:r>
              <w:rPr>
                <w:rFonts w:hint="eastAsia" w:ascii="宋体" w:hAnsi="宋体" w:eastAsia="宋体" w:cs="宋体"/>
                <w:color w:val="000000"/>
                <w:sz w:val="21"/>
                <w:szCs w:val="21"/>
              </w:rPr>
              <w:t>图及CA</w:t>
            </w:r>
            <w:r>
              <w:rPr>
                <w:rFonts w:hint="eastAsia" w:ascii="宋体" w:hAnsi="宋体" w:eastAsia="宋体" w:cs="宋体"/>
                <w:color w:val="000000"/>
                <w:sz w:val="21"/>
                <w:szCs w:val="21"/>
                <w:lang w:val="en-US" w:eastAsia="zh-CN"/>
              </w:rPr>
              <w:t>D</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通过典型化工工艺流程图及设备布置图样的读图与画图练习，使学生掌握化工工艺图的阅读与绘制方法，具备识读和绘制化工工艺流程图及设备布置图的能力；通过一系列的上机操作，使学生掌握计算机绘图的基本技能，具备应用AutoCAD软件绘制化工工艺图的能力。</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有机化学</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1.了解有机化合物的结构、命名、理化性质及工业来源；</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2.掌握典型有机化合物的重要化学性质；</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3.理解典型有机化学反应规律；</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bCs/>
                <w:color w:val="000000"/>
                <w:kern w:val="0"/>
                <w:sz w:val="21"/>
                <w:szCs w:val="21"/>
              </w:rPr>
            </w:pPr>
            <w:r>
              <w:rPr>
                <w:rFonts w:hint="eastAsia" w:ascii="宋体" w:hAnsi="宋体" w:eastAsia="宋体" w:cs="宋体"/>
                <w:color w:val="000000"/>
                <w:sz w:val="21"/>
                <w:szCs w:val="21"/>
              </w:rPr>
              <w:t>4.</w:t>
            </w:r>
            <w:r>
              <w:rPr>
                <w:rFonts w:hint="eastAsia" w:ascii="宋体" w:hAnsi="宋体" w:eastAsia="宋体" w:cs="宋体"/>
                <w:bCs/>
                <w:color w:val="000000"/>
                <w:kern w:val="0"/>
                <w:sz w:val="21"/>
                <w:szCs w:val="21"/>
              </w:rPr>
              <w:t>具有有机合成操作能力，实验室健康、安全、环保概念。</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仪器分析</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有色、无色可显色物质的分析</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对紫外光有吸收物质的分析</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红外分光光度法确定有机物的结构</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原子吸收法对金属离子的测定</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气相色谱对微量组分分析</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高效液相色谱对微量组分分析</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化工安全技术</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1.安全管理</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2.防火防爆技术</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3.电气安全技术</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4.压力容器及锅炉安全技术</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5.安全检修</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6.危险化学品</w:t>
            </w:r>
          </w:p>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7.职业卫生与防护</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化工仪表及自动化</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工业仪表的分类，温度压力测量仪表的工作原理；</w:t>
            </w:r>
          </w:p>
          <w:p>
            <w:pPr>
              <w:keepNext w:val="0"/>
              <w:keepLines w:val="0"/>
              <w:pageBreakBefore w:val="0"/>
              <w:widowControl w:val="0"/>
              <w:kinsoku/>
              <w:wordWrap/>
              <w:overflowPunct/>
              <w:topLinePunct w:val="0"/>
              <w:bidi w:val="0"/>
              <w:snapToGrid/>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流量计的构造及使用方法；</w:t>
            </w:r>
          </w:p>
          <w:p>
            <w:pPr>
              <w:keepNext w:val="0"/>
              <w:keepLines w:val="0"/>
              <w:pageBreakBefore w:val="0"/>
              <w:widowControl w:val="0"/>
              <w:kinsoku/>
              <w:wordWrap/>
              <w:overflowPunct/>
              <w:topLinePunct w:val="0"/>
              <w:bidi w:val="0"/>
              <w:snapToGrid/>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 xml:space="preserve">调节仪表的作用、分类、基本调节规律及其对系统过渡过程的影响； </w:t>
            </w:r>
          </w:p>
          <w:p>
            <w:pPr>
              <w:keepNext w:val="0"/>
              <w:keepLines w:val="0"/>
              <w:pageBreakBefore w:val="0"/>
              <w:widowControl w:val="0"/>
              <w:kinsoku/>
              <w:wordWrap/>
              <w:overflowPunct/>
              <w:topLinePunct w:val="0"/>
              <w:bidi w:val="0"/>
              <w:snapToGrid/>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自动调节系统的组成、方框图、分类。</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restart"/>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专业平台课程（</w:t>
            </w:r>
            <w:r>
              <w:rPr>
                <w:rFonts w:hint="eastAsia" w:ascii="宋体" w:hAnsi="宋体" w:eastAsia="宋体" w:cs="宋体"/>
                <w:color w:val="000000"/>
                <w:sz w:val="21"/>
                <w:szCs w:val="21"/>
                <w:lang w:val="en-US" w:eastAsia="zh-CN"/>
              </w:rPr>
              <w:t>专业核心模块</w:t>
            </w:r>
            <w:r>
              <w:rPr>
                <w:rFonts w:hint="eastAsia" w:ascii="宋体" w:hAnsi="宋体" w:eastAsia="宋体" w:cs="宋体"/>
                <w:color w:val="000000"/>
                <w:sz w:val="21"/>
                <w:szCs w:val="21"/>
              </w:rPr>
              <w:t>）</w:t>
            </w: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化学反应器</w:t>
            </w:r>
            <w:r>
              <w:rPr>
                <w:rFonts w:hint="eastAsia" w:ascii="宋体" w:hAnsi="宋体" w:eastAsia="宋体" w:cs="宋体"/>
                <w:color w:val="000000"/>
                <w:sz w:val="21"/>
                <w:szCs w:val="21"/>
                <w:lang w:val="en-US" w:eastAsia="zh-CN"/>
              </w:rPr>
              <w:t>过程与设备</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sz w:val="21"/>
                <w:szCs w:val="21"/>
              </w:rPr>
              <w:t>均相、非均相反应过程与设备的知识。掌握反应动力学的基本原理、工业催化剂的基本知识、理想流动反应器的基本工艺计算、反应器操作与控制知识、反应器操作安全基本常识；理解气固相催化反应过程及设备中的流体流动传质与传热规律、固定床反应器的基本工艺计算。危险化工工艺危险性分析及工艺安全技术。</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化工物料输送操作与控制</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textAlignment w:val="auto"/>
              <w:rPr>
                <w:rFonts w:hint="eastAsia" w:ascii="宋体" w:hAnsi="宋体" w:eastAsia="宋体" w:cs="宋体"/>
                <w:bCs/>
                <w:color w:val="000000"/>
                <w:kern w:val="0"/>
                <w:sz w:val="21"/>
                <w:szCs w:val="21"/>
              </w:rPr>
            </w:pPr>
          </w:p>
          <w:p>
            <w:pPr>
              <w:keepNext w:val="0"/>
              <w:keepLines w:val="0"/>
              <w:pageBreakBefore w:val="0"/>
              <w:widowControl w:val="0"/>
              <w:kinsoku/>
              <w:wordWrap/>
              <w:overflowPunct/>
              <w:topLinePunct w:val="0"/>
              <w:bidi w:val="0"/>
              <w:snapToGrid/>
              <w:textAlignment w:val="auto"/>
              <w:rPr>
                <w:rFonts w:hint="eastAsia" w:ascii="宋体" w:hAnsi="宋体" w:eastAsia="宋体" w:cs="宋体"/>
                <w:bCs/>
                <w:color w:val="000000"/>
                <w:kern w:val="0"/>
                <w:sz w:val="21"/>
                <w:szCs w:val="21"/>
              </w:rPr>
            </w:pPr>
            <w:r>
              <w:rPr>
                <w:rFonts w:hint="eastAsia" w:ascii="宋体" w:hAnsi="宋体" w:eastAsia="宋体" w:cs="宋体"/>
                <w:bCs/>
                <w:color w:val="000000"/>
                <w:kern w:val="0"/>
                <w:sz w:val="21"/>
                <w:szCs w:val="21"/>
              </w:rPr>
              <w:t>通过典型化工产品生产过程中有关物料输送项目的学习与训练，使学生能够从事化工生产中物料输送岗位的现场操作、主要设备的选用与维护、生产工艺的操作、管理与优化工作。</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化工传热过程与控制</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传热、蒸发、干燥单元的基本知识，传热、蒸发及干燥单元的基本工艺计算；传热、蒸发及干燥设备的构造和主要技术性能；传热、蒸发及干燥过程的设备使用、操作要领；</w:t>
            </w:r>
          </w:p>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传热、蒸发、干燥单元操作过程中常见事故及其处理方法。</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化工产品分离与控制</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精馏、吸收、萃取等传质分离技术基本原理和方法，精馏、吸收、萃取等单元的基本工艺计算；精馏、吸收、萃取等单元设备的构造和主要技术性能；精馏、吸收、萃取等单元设备备使用、操作要领；精馏、吸收、萃取等单元操作过程中常见事故及其处理方法。</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无机化工生产技术</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themeColor="text1"/>
                <w:szCs w:val="21"/>
                <w14:textFill>
                  <w14:solidFill>
                    <w14:schemeClr w14:val="tx1"/>
                  </w14:solidFill>
                </w14:textFill>
              </w:rPr>
              <w:t>“三酸二碱”“合成氨”等典型无机化工产品的生产原理，影响反应过程的工艺因素分析；设备、材质选用要求，工艺流程技术经济分析评价，生产操作规程等；产品生产的安全、环保、节能知识</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有机化工生产技术</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left"/>
              <w:textAlignment w:val="auto"/>
              <w:rPr>
                <w:rFonts w:hint="eastAsia" w:ascii="宋体" w:hAnsi="宋体" w:eastAsia="宋体" w:cs="宋体"/>
                <w:color w:val="000000"/>
                <w:kern w:val="0"/>
                <w:sz w:val="21"/>
                <w:szCs w:val="21"/>
              </w:rPr>
            </w:pPr>
            <w:r>
              <w:rPr>
                <w:rFonts w:hint="eastAsia" w:ascii="宋体" w:hAnsi="宋体" w:eastAsia="宋体" w:cs="宋体"/>
                <w:color w:val="000000" w:themeColor="text1"/>
                <w:szCs w:val="21"/>
                <w14:textFill>
                  <w14:solidFill>
                    <w14:schemeClr w14:val="tx1"/>
                  </w14:solidFill>
                </w14:textFill>
              </w:rPr>
              <w:t>烷烃、烯烃、芳烃及衍生物等典型有机化工产品的生产原理，影响反应过程的工艺因素分析；设备、材质选用要求，工艺流程技术经济分析评价，生产操作规程等；产品生产的安全、环保、节能知识</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精细化工</w:t>
            </w:r>
            <w:r>
              <w:rPr>
                <w:rFonts w:hint="eastAsia" w:ascii="宋体" w:hAnsi="宋体" w:eastAsia="宋体" w:cs="宋体"/>
                <w:color w:val="000000"/>
                <w:sz w:val="21"/>
                <w:szCs w:val="21"/>
                <w:lang w:val="en-US" w:eastAsia="zh-CN"/>
              </w:rPr>
              <w:t>生产技术</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ind w:firstLine="420" w:firstLineChars="200"/>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sz w:val="21"/>
                <w:szCs w:val="21"/>
              </w:rPr>
              <w:t>了解涂料的组成与分类；掌握常见的树脂漆组成及工艺；掌握表面活性剂的结构与分类；掌握常见表面活性剂的合成方法；了解功能材料的分类；理解农药的生产方法及应用；了解胶粘剂的组成与分类；理解并掌握常见胶粘剂的制备工艺；了解食品添加剂的分类、作用以及作用原理；了解染料分类、命名、特点、典型产品工艺技术；了解日用化学品分类、典型产品、作用机制。</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restart"/>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创新创业平台课程</w:t>
            </w: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人工智能技术</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1.人工智能概述</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2.人工智能技术</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3.智慧城市与智能家居</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4.智慧医疗与公共健康</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5.新零售与客户服务</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6.智慧地球之智慧教育</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7.人工智能与社会发展</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8.大数据思维</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1260" w:type="dxa"/>
            <w:vMerge w:val="continue"/>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eastAsia" w:ascii="宋体" w:hAnsi="宋体" w:eastAsia="宋体" w:cs="宋体"/>
                <w:color w:val="000000"/>
                <w:sz w:val="21"/>
                <w:szCs w:val="21"/>
              </w:rPr>
            </w:pPr>
          </w:p>
        </w:tc>
        <w:tc>
          <w:tcPr>
            <w:tcW w:w="840"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bidi w:val="0"/>
              <w:snapToGrid/>
              <w:jc w:val="center"/>
              <w:textAlignment w:val="auto"/>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石油产品分析</w:t>
            </w:r>
          </w:p>
        </w:tc>
        <w:tc>
          <w:tcPr>
            <w:tcW w:w="5985"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pStyle w:val="5"/>
              <w:keepNext w:val="0"/>
              <w:keepLines w:val="0"/>
              <w:pageBreakBefore w:val="0"/>
              <w:widowControl w:val="0"/>
              <w:kinsoku/>
              <w:wordWrap/>
              <w:overflowPunct/>
              <w:topLinePunct w:val="0"/>
              <w:bidi w:val="0"/>
              <w:snapToGrid/>
              <w:spacing w:after="0" w:line="240" w:lineRule="auto"/>
              <w:ind w:left="0" w:leftChars="0"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石油产品基本理化性质、蒸发性能、低温流动性能、杂质及腐蚀性能、仪器分析等所涉及到的原理、方法、意义及作用，数据分析和处理的方法，相关仪器设备的结构、作用、使用和维护。</w:t>
            </w:r>
          </w:p>
        </w:tc>
        <w:tc>
          <w:tcPr>
            <w:tcW w:w="846" w:type="dxa"/>
            <w:tcBorders>
              <w:top w:val="single" w:color="4583DD" w:sz="8" w:space="0"/>
              <w:left w:val="single" w:color="4583DD" w:sz="8" w:space="0"/>
              <w:bottom w:val="single" w:color="4583DD" w:sz="8" w:space="0"/>
              <w:right w:val="single" w:color="4583DD" w:sz="8" w:space="0"/>
            </w:tcBorders>
            <w:shd w:val="clear" w:color="auto" w:fill="FEFEFE"/>
            <w:noWrap w:val="0"/>
            <w:vAlign w:val="center"/>
          </w:tcPr>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2/32</w:t>
            </w:r>
          </w:p>
        </w:tc>
      </w:tr>
    </w:tbl>
    <w:p>
      <w:pPr>
        <w:spacing w:line="460" w:lineRule="exact"/>
        <w:rPr>
          <w:rFonts w:hint="eastAsia" w:ascii="Times New Roman" w:hAnsi="Times New Roman" w:eastAsia="黑体"/>
          <w:b/>
          <w:bCs/>
          <w:sz w:val="32"/>
          <w:szCs w:val="28"/>
          <w:lang w:val="en-US" w:eastAsia="zh-CN"/>
        </w:rPr>
      </w:pPr>
    </w:p>
    <w:p>
      <w:pPr>
        <w:spacing w:line="460" w:lineRule="exact"/>
        <w:rPr>
          <w:rFonts w:hint="eastAsia" w:ascii="宋体" w:hAnsi="宋体" w:eastAsia="宋体" w:cs="宋体"/>
          <w:color w:val="000000"/>
          <w:sz w:val="28"/>
          <w:szCs w:val="28"/>
        </w:rPr>
      </w:pPr>
      <w:r>
        <w:rPr>
          <w:rFonts w:hint="eastAsia" w:ascii="Times New Roman" w:hAnsi="Times New Roman" w:eastAsia="黑体"/>
          <w:b/>
          <w:bCs/>
          <w:sz w:val="32"/>
          <w:szCs w:val="28"/>
          <w:lang w:val="en-US" w:eastAsia="zh-CN"/>
        </w:rPr>
        <w:t>七、教学进程总体安排</w:t>
      </w:r>
      <w:r>
        <w:rPr>
          <w:rFonts w:hint="eastAsia" w:ascii="宋体" w:hAnsi="宋体" w:eastAsia="宋体" w:cs="宋体"/>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 xml:space="preserve">（一）教学计划进程表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本专业教学计划进程表详见附表。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课程结构分析</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宋体" w:hAnsi="宋体" w:eastAsia="宋体" w:cs="宋体"/>
          <w:b/>
          <w:bCs/>
          <w:color w:val="000000"/>
          <w:sz w:val="24"/>
          <w:szCs w:val="24"/>
          <w:lang w:val="en-US" w:eastAsia="zh-CN"/>
        </w:rPr>
      </w:pPr>
      <w:r>
        <w:rPr>
          <w:rFonts w:hint="eastAsia" w:ascii="宋体" w:hAnsi="宋体" w:eastAsia="宋体" w:cs="宋体"/>
          <w:color w:val="000000"/>
          <w:szCs w:val="21"/>
        </w:rPr>
        <w:t>表</w:t>
      </w:r>
      <w:r>
        <w:rPr>
          <w:rFonts w:hint="eastAsia" w:ascii="宋体" w:hAnsi="宋体" w:eastAsia="宋体" w:cs="宋体"/>
          <w:color w:val="000000"/>
          <w:szCs w:val="21"/>
          <w:lang w:val="en-US" w:eastAsia="zh-CN"/>
        </w:rPr>
        <w:t>3</w:t>
      </w:r>
      <w:r>
        <w:rPr>
          <w:rFonts w:hint="eastAsia" w:ascii="宋体" w:hAnsi="宋体" w:eastAsia="宋体" w:cs="宋体"/>
          <w:color w:val="000000"/>
          <w:szCs w:val="21"/>
        </w:rPr>
        <w:t xml:space="preserve"> </w:t>
      </w:r>
      <w:r>
        <w:rPr>
          <w:rFonts w:hint="eastAsia" w:ascii="宋体" w:hAnsi="宋体" w:eastAsia="宋体" w:cs="宋体"/>
          <w:color w:val="000000"/>
          <w:szCs w:val="21"/>
          <w:lang w:val="en-US" w:eastAsia="zh-CN"/>
        </w:rPr>
        <w:t>课程结构分析表</w:t>
      </w:r>
    </w:p>
    <w:tbl>
      <w:tblPr>
        <w:tblStyle w:val="9"/>
        <w:tblW w:w="84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91"/>
        <w:gridCol w:w="1791"/>
        <w:gridCol w:w="1190"/>
        <w:gridCol w:w="1187"/>
        <w:gridCol w:w="1107"/>
        <w:gridCol w:w="1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C1D6F4"/>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课程类别</w:t>
            </w:r>
          </w:p>
        </w:tc>
        <w:tc>
          <w:tcPr>
            <w:tcW w:w="1190" w:type="dxa"/>
            <w:tcBorders>
              <w:top w:val="single" w:color="4583DD" w:sz="8" w:space="0"/>
              <w:left w:val="single" w:color="4583DD" w:sz="8" w:space="0"/>
              <w:bottom w:val="single" w:color="4583DD" w:sz="8" w:space="0"/>
              <w:right w:val="single" w:color="4583DD" w:sz="8" w:space="0"/>
            </w:tcBorders>
            <w:shd w:val="clear" w:color="auto" w:fill="C1D6F4"/>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学分数</w:t>
            </w:r>
          </w:p>
        </w:tc>
        <w:tc>
          <w:tcPr>
            <w:tcW w:w="1187" w:type="dxa"/>
            <w:tcBorders>
              <w:top w:val="single" w:color="4583DD" w:sz="8" w:space="0"/>
              <w:left w:val="single" w:color="4583DD" w:sz="8" w:space="0"/>
              <w:bottom w:val="single" w:color="4583DD" w:sz="8" w:space="0"/>
              <w:right w:val="single" w:color="4583DD" w:sz="8" w:space="0"/>
            </w:tcBorders>
            <w:shd w:val="clear" w:color="auto" w:fill="C1D6F4"/>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1"/>
                <w:szCs w:val="21"/>
                <w:u w:val="none"/>
              </w:rPr>
            </w:pPr>
            <w:r>
              <w:rPr>
                <w:rStyle w:val="15"/>
                <w:rFonts w:hint="eastAsia" w:ascii="宋体" w:hAnsi="宋体" w:eastAsia="宋体" w:cs="宋体"/>
                <w:sz w:val="21"/>
                <w:szCs w:val="21"/>
                <w:lang w:val="en-US" w:eastAsia="zh-CN" w:bidi="ar"/>
              </w:rPr>
              <w:t>占比</w:t>
            </w:r>
            <w:r>
              <w:rPr>
                <w:rStyle w:val="16"/>
                <w:rFonts w:hint="eastAsia" w:ascii="宋体" w:hAnsi="宋体" w:eastAsia="宋体" w:cs="宋体"/>
                <w:sz w:val="21"/>
                <w:szCs w:val="21"/>
                <w:lang w:val="en-US" w:eastAsia="zh-CN" w:bidi="ar"/>
              </w:rPr>
              <w:t>1</w:t>
            </w:r>
          </w:p>
        </w:tc>
        <w:tc>
          <w:tcPr>
            <w:tcW w:w="1107" w:type="dxa"/>
            <w:tcBorders>
              <w:top w:val="single" w:color="4583DD" w:sz="8" w:space="0"/>
              <w:left w:val="single" w:color="4583DD" w:sz="8" w:space="0"/>
              <w:bottom w:val="single" w:color="4583DD" w:sz="8" w:space="0"/>
              <w:right w:val="single" w:color="4583DD" w:sz="8" w:space="0"/>
            </w:tcBorders>
            <w:shd w:val="clear" w:color="auto" w:fill="C1D6F4"/>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学时数</w:t>
            </w:r>
          </w:p>
        </w:tc>
        <w:tc>
          <w:tcPr>
            <w:tcW w:w="1373" w:type="dxa"/>
            <w:tcBorders>
              <w:top w:val="single" w:color="4583DD" w:sz="8" w:space="0"/>
              <w:left w:val="single" w:color="4583DD" w:sz="8" w:space="0"/>
              <w:bottom w:val="single" w:color="4583DD" w:sz="8" w:space="0"/>
              <w:right w:val="single" w:color="4583DD" w:sz="8" w:space="0"/>
            </w:tcBorders>
            <w:shd w:val="clear" w:color="auto" w:fill="C1D6F4"/>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1"/>
                <w:szCs w:val="21"/>
                <w:u w:val="none"/>
              </w:rPr>
            </w:pPr>
            <w:r>
              <w:rPr>
                <w:rStyle w:val="15"/>
                <w:rFonts w:hint="eastAsia" w:ascii="宋体" w:hAnsi="宋体" w:eastAsia="宋体" w:cs="宋体"/>
                <w:sz w:val="21"/>
                <w:szCs w:val="21"/>
                <w:lang w:val="en-US" w:eastAsia="zh-CN" w:bidi="ar"/>
              </w:rPr>
              <w:t>占比</w:t>
            </w:r>
            <w:r>
              <w:rPr>
                <w:rStyle w:val="16"/>
                <w:rFonts w:hint="eastAsia" w:ascii="宋体" w:hAnsi="宋体" w:eastAsia="宋体" w:cs="宋体"/>
                <w:sz w:val="21"/>
                <w:szCs w:val="21"/>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791" w:type="dxa"/>
            <w:vMerge w:val="restart"/>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公共平台课程</w:t>
            </w:r>
          </w:p>
        </w:tc>
        <w:tc>
          <w:tcPr>
            <w:tcW w:w="179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思政模块</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13</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8.44%</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248</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791" w:type="dxa"/>
            <w:vMerge w:val="continue"/>
            <w:tcBorders>
              <w:top w:val="single" w:color="4583DD" w:sz="8" w:space="0"/>
              <w:left w:val="single" w:color="4583DD" w:sz="8" w:space="0"/>
              <w:bottom w:val="single" w:color="4583DD" w:sz="8" w:space="0"/>
              <w:right w:val="single" w:color="4583DD" w:sz="8" w:space="0"/>
            </w:tcBorders>
            <w:shd w:val="clear" w:color="auto" w:fill="FEFEFE"/>
            <w:noWrap/>
            <w:vAlign w:val="center"/>
          </w:tcPr>
          <w:p>
            <w:pPr>
              <w:jc w:val="center"/>
              <w:rPr>
                <w:rFonts w:hint="eastAsia" w:ascii="宋体" w:hAnsi="宋体" w:eastAsia="宋体" w:cs="宋体"/>
                <w:i w:val="0"/>
                <w:iCs w:val="0"/>
                <w:color w:val="000000"/>
                <w:sz w:val="21"/>
                <w:szCs w:val="21"/>
                <w:u w:val="none"/>
              </w:rPr>
            </w:pPr>
          </w:p>
        </w:tc>
        <w:tc>
          <w:tcPr>
            <w:tcW w:w="179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数理模块</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1.95%</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54</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791" w:type="dxa"/>
            <w:vMerge w:val="continue"/>
            <w:tcBorders>
              <w:top w:val="single" w:color="4583DD" w:sz="8" w:space="0"/>
              <w:left w:val="single" w:color="4583DD" w:sz="8" w:space="0"/>
              <w:bottom w:val="single" w:color="4583DD" w:sz="8" w:space="0"/>
              <w:right w:val="single" w:color="4583DD" w:sz="8" w:space="0"/>
            </w:tcBorders>
            <w:shd w:val="clear" w:color="auto" w:fill="FEFEFE"/>
            <w:noWrap/>
            <w:vAlign w:val="center"/>
          </w:tcPr>
          <w:p>
            <w:pPr>
              <w:jc w:val="center"/>
              <w:rPr>
                <w:rFonts w:hint="eastAsia" w:ascii="宋体" w:hAnsi="宋体" w:eastAsia="宋体" w:cs="宋体"/>
                <w:i w:val="0"/>
                <w:iCs w:val="0"/>
                <w:color w:val="000000"/>
                <w:sz w:val="21"/>
                <w:szCs w:val="21"/>
                <w:u w:val="none"/>
              </w:rPr>
            </w:pPr>
          </w:p>
        </w:tc>
        <w:tc>
          <w:tcPr>
            <w:tcW w:w="179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公共模块</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36</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23.38%</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618</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791" w:type="dxa"/>
            <w:vMerge w:val="restart"/>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专业平台课程</w:t>
            </w:r>
          </w:p>
        </w:tc>
        <w:tc>
          <w:tcPr>
            <w:tcW w:w="179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专业基础模块</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20</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12.99%</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304</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791" w:type="dxa"/>
            <w:vMerge w:val="continue"/>
            <w:tcBorders>
              <w:top w:val="single" w:color="4583DD" w:sz="8" w:space="0"/>
              <w:left w:val="single" w:color="4583DD" w:sz="8" w:space="0"/>
              <w:bottom w:val="single" w:color="4583DD" w:sz="8" w:space="0"/>
              <w:right w:val="single" w:color="4583DD" w:sz="8" w:space="0"/>
            </w:tcBorders>
            <w:shd w:val="clear" w:color="auto" w:fill="FEFEFE"/>
            <w:noWrap/>
            <w:vAlign w:val="center"/>
          </w:tcPr>
          <w:p>
            <w:pPr>
              <w:jc w:val="center"/>
              <w:rPr>
                <w:rFonts w:hint="eastAsia" w:ascii="宋体" w:hAnsi="宋体" w:eastAsia="宋体" w:cs="宋体"/>
                <w:i w:val="0"/>
                <w:iCs w:val="0"/>
                <w:color w:val="000000"/>
                <w:sz w:val="21"/>
                <w:szCs w:val="21"/>
                <w:u w:val="none"/>
              </w:rPr>
            </w:pPr>
          </w:p>
        </w:tc>
        <w:tc>
          <w:tcPr>
            <w:tcW w:w="179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专业核心模块</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24</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15.58%</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384</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1791" w:type="dxa"/>
            <w:vMerge w:val="continue"/>
            <w:tcBorders>
              <w:top w:val="single" w:color="4583DD" w:sz="8" w:space="0"/>
              <w:left w:val="single" w:color="4583DD" w:sz="8" w:space="0"/>
              <w:bottom w:val="single" w:color="4583DD" w:sz="8" w:space="0"/>
              <w:right w:val="single" w:color="4583DD" w:sz="8" w:space="0"/>
            </w:tcBorders>
            <w:shd w:val="clear" w:color="auto" w:fill="FEFEFE"/>
            <w:noWrap/>
            <w:vAlign w:val="center"/>
          </w:tcPr>
          <w:p>
            <w:pPr>
              <w:jc w:val="center"/>
              <w:rPr>
                <w:rFonts w:hint="eastAsia" w:ascii="宋体" w:hAnsi="宋体" w:eastAsia="宋体" w:cs="宋体"/>
                <w:i w:val="0"/>
                <w:iCs w:val="0"/>
                <w:color w:val="000000"/>
                <w:sz w:val="21"/>
                <w:szCs w:val="21"/>
                <w:u w:val="none"/>
              </w:rPr>
            </w:pPr>
          </w:p>
        </w:tc>
        <w:tc>
          <w:tcPr>
            <w:tcW w:w="1791"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专业实践模块</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37</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24.03%</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888</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等线" w:hAnsi="等线" w:eastAsia="等线" w:cs="等线"/>
                <w:i w:val="0"/>
                <w:iCs w:val="0"/>
                <w:color w:val="000000"/>
                <w:kern w:val="0"/>
                <w:sz w:val="22"/>
                <w:szCs w:val="22"/>
                <w:u w:val="none"/>
                <w:lang w:val="en-US" w:eastAsia="zh-CN" w:bidi="ar"/>
              </w:rPr>
              <w:t>创新创业平台课程</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13.64%</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366</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合计</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154</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100.00%</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2862</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理论实践课时比</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jc w:val="center"/>
              <w:rPr>
                <w:rFonts w:hint="eastAsia" w:ascii="宋体" w:hAnsi="宋体" w:eastAsia="宋体" w:cs="宋体"/>
                <w:i w:val="0"/>
                <w:iCs w:val="0"/>
                <w:color w:val="000000"/>
                <w:sz w:val="21"/>
                <w:szCs w:val="21"/>
                <w:u w:val="none"/>
              </w:rPr>
            </w:pP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jc w:val="center"/>
              <w:rPr>
                <w:rFonts w:hint="eastAsia" w:ascii="宋体" w:hAnsi="宋体" w:eastAsia="宋体" w:cs="宋体"/>
                <w:i w:val="0"/>
                <w:iCs w:val="0"/>
                <w:color w:val="000000"/>
                <w:sz w:val="21"/>
                <w:szCs w:val="21"/>
                <w:u w:val="none"/>
              </w:rPr>
            </w:pP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学时数</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占比</w:t>
            </w:r>
            <w:r>
              <w:rPr>
                <w:rStyle w:val="18"/>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理论教学</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221615</wp:posOffset>
                  </wp:positionH>
                  <wp:positionV relativeFrom="paragraph">
                    <wp:posOffset>171450</wp:posOffset>
                  </wp:positionV>
                  <wp:extent cx="352425" cy="0"/>
                  <wp:effectExtent l="0" t="0" r="0" b="0"/>
                  <wp:wrapNone/>
                  <wp:docPr id="13" name="直接连接符_27"/>
                  <wp:cNvGraphicFramePr/>
                  <a:graphic xmlns:a="http://schemas.openxmlformats.org/drawingml/2006/main">
                    <a:graphicData uri="http://schemas.openxmlformats.org/drawingml/2006/picture">
                      <pic:pic xmlns:pic="http://schemas.openxmlformats.org/drawingml/2006/picture">
                        <pic:nvPicPr>
                          <pic:cNvPr id="13" name="直接连接符_27"/>
                          <pic:cNvPicPr/>
                        </pic:nvPicPr>
                        <pic:blipFill>
                          <a:blip r:embed="rId4"/>
                          <a:stretch>
                            <a:fillRect/>
                          </a:stretch>
                        </pic:blipFill>
                        <pic:spPr>
                          <a:xfrm>
                            <a:off x="0" y="0"/>
                            <a:ext cx="352425" cy="0"/>
                          </a:xfrm>
                          <a:prstGeom prst="rect">
                            <a:avLst/>
                          </a:prstGeom>
                          <a:noFill/>
                          <a:ln>
                            <a:noFill/>
                          </a:ln>
                        </pic:spPr>
                      </pic:pic>
                    </a:graphicData>
                  </a:graphic>
                </wp:anchor>
              </w:drawing>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259080</wp:posOffset>
                  </wp:positionH>
                  <wp:positionV relativeFrom="paragraph">
                    <wp:posOffset>180975</wp:posOffset>
                  </wp:positionV>
                  <wp:extent cx="341630" cy="0"/>
                  <wp:effectExtent l="0" t="0" r="0" b="0"/>
                  <wp:wrapNone/>
                  <wp:docPr id="14" name="直接连接符_30"/>
                  <wp:cNvGraphicFramePr/>
                  <a:graphic xmlns:a="http://schemas.openxmlformats.org/drawingml/2006/main">
                    <a:graphicData uri="http://schemas.openxmlformats.org/drawingml/2006/picture">
                      <pic:pic xmlns:pic="http://schemas.openxmlformats.org/drawingml/2006/picture">
                        <pic:nvPicPr>
                          <pic:cNvPr id="14" name="直接连接符_30"/>
                          <pic:cNvPicPr/>
                        </pic:nvPicPr>
                        <pic:blipFill>
                          <a:blip r:embed="rId5"/>
                          <a:stretch>
                            <a:fillRect/>
                          </a:stretch>
                        </pic:blipFill>
                        <pic:spPr>
                          <a:xfrm>
                            <a:off x="0" y="0"/>
                            <a:ext cx="341630" cy="0"/>
                          </a:xfrm>
                          <a:prstGeom prst="rect">
                            <a:avLst/>
                          </a:prstGeom>
                          <a:noFill/>
                          <a:ln>
                            <a:noFill/>
                          </a:ln>
                        </pic:spPr>
                      </pic:pic>
                    </a:graphicData>
                  </a:graphic>
                </wp:anchor>
              </w:drawing>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1255</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43.85%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实践教学</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221615</wp:posOffset>
                  </wp:positionH>
                  <wp:positionV relativeFrom="paragraph">
                    <wp:posOffset>190500</wp:posOffset>
                  </wp:positionV>
                  <wp:extent cx="352425" cy="0"/>
                  <wp:effectExtent l="0" t="0" r="0" b="0"/>
                  <wp:wrapNone/>
                  <wp:docPr id="16" name="直接连接符_29"/>
                  <wp:cNvGraphicFramePr/>
                  <a:graphic xmlns:a="http://schemas.openxmlformats.org/drawingml/2006/main">
                    <a:graphicData uri="http://schemas.openxmlformats.org/drawingml/2006/picture">
                      <pic:pic xmlns:pic="http://schemas.openxmlformats.org/drawingml/2006/picture">
                        <pic:nvPicPr>
                          <pic:cNvPr id="16" name="直接连接符_29"/>
                          <pic:cNvPicPr/>
                        </pic:nvPicPr>
                        <pic:blipFill>
                          <a:blip r:embed="rId4"/>
                          <a:stretch>
                            <a:fillRect/>
                          </a:stretch>
                        </pic:blipFill>
                        <pic:spPr>
                          <a:xfrm>
                            <a:off x="0" y="0"/>
                            <a:ext cx="352425" cy="0"/>
                          </a:xfrm>
                          <a:prstGeom prst="rect">
                            <a:avLst/>
                          </a:prstGeom>
                          <a:noFill/>
                          <a:ln>
                            <a:noFill/>
                          </a:ln>
                        </pic:spPr>
                      </pic:pic>
                    </a:graphicData>
                  </a:graphic>
                </wp:anchor>
              </w:drawing>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267970</wp:posOffset>
                  </wp:positionH>
                  <wp:positionV relativeFrom="paragraph">
                    <wp:posOffset>199390</wp:posOffset>
                  </wp:positionV>
                  <wp:extent cx="341630" cy="0"/>
                  <wp:effectExtent l="0" t="0" r="0" b="0"/>
                  <wp:wrapNone/>
                  <wp:docPr id="17" name="直接连接符_32"/>
                  <wp:cNvGraphicFramePr/>
                  <a:graphic xmlns:a="http://schemas.openxmlformats.org/drawingml/2006/main">
                    <a:graphicData uri="http://schemas.openxmlformats.org/drawingml/2006/picture">
                      <pic:pic xmlns:pic="http://schemas.openxmlformats.org/drawingml/2006/picture">
                        <pic:nvPicPr>
                          <pic:cNvPr id="17" name="直接连接符_32"/>
                          <pic:cNvPicPr/>
                        </pic:nvPicPr>
                        <pic:blipFill>
                          <a:blip r:embed="rId5"/>
                          <a:stretch>
                            <a:fillRect/>
                          </a:stretch>
                        </pic:blipFill>
                        <pic:spPr>
                          <a:xfrm>
                            <a:off x="0" y="0"/>
                            <a:ext cx="341630" cy="0"/>
                          </a:xfrm>
                          <a:prstGeom prst="rect">
                            <a:avLst/>
                          </a:prstGeom>
                          <a:noFill/>
                          <a:ln>
                            <a:noFill/>
                          </a:ln>
                        </pic:spPr>
                      </pic:pic>
                    </a:graphicData>
                  </a:graphic>
                </wp:anchor>
              </w:drawing>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1607</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56.15%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合计</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221615</wp:posOffset>
                  </wp:positionH>
                  <wp:positionV relativeFrom="paragraph">
                    <wp:posOffset>171450</wp:posOffset>
                  </wp:positionV>
                  <wp:extent cx="352425" cy="0"/>
                  <wp:effectExtent l="0" t="0" r="0" b="0"/>
                  <wp:wrapNone/>
                  <wp:docPr id="18" name="直接连接符_33"/>
                  <wp:cNvGraphicFramePr/>
                  <a:graphic xmlns:a="http://schemas.openxmlformats.org/drawingml/2006/main">
                    <a:graphicData uri="http://schemas.openxmlformats.org/drawingml/2006/picture">
                      <pic:pic xmlns:pic="http://schemas.openxmlformats.org/drawingml/2006/picture">
                        <pic:nvPicPr>
                          <pic:cNvPr id="18" name="直接连接符_33"/>
                          <pic:cNvPicPr/>
                        </pic:nvPicPr>
                        <pic:blipFill>
                          <a:blip r:embed="rId4"/>
                          <a:stretch>
                            <a:fillRect/>
                          </a:stretch>
                        </pic:blipFill>
                        <pic:spPr>
                          <a:xfrm>
                            <a:off x="0" y="0"/>
                            <a:ext cx="352425" cy="0"/>
                          </a:xfrm>
                          <a:prstGeom prst="rect">
                            <a:avLst/>
                          </a:prstGeom>
                          <a:noFill/>
                          <a:ln>
                            <a:noFill/>
                          </a:ln>
                        </pic:spPr>
                      </pic:pic>
                    </a:graphicData>
                  </a:graphic>
                </wp:anchor>
              </w:drawing>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259080</wp:posOffset>
                  </wp:positionH>
                  <wp:positionV relativeFrom="paragraph">
                    <wp:posOffset>171450</wp:posOffset>
                  </wp:positionV>
                  <wp:extent cx="341630" cy="0"/>
                  <wp:effectExtent l="0" t="0" r="0" b="0"/>
                  <wp:wrapNone/>
                  <wp:docPr id="19" name="直接连接符_34"/>
                  <wp:cNvGraphicFramePr/>
                  <a:graphic xmlns:a="http://schemas.openxmlformats.org/drawingml/2006/main">
                    <a:graphicData uri="http://schemas.openxmlformats.org/drawingml/2006/picture">
                      <pic:pic xmlns:pic="http://schemas.openxmlformats.org/drawingml/2006/picture">
                        <pic:nvPicPr>
                          <pic:cNvPr id="19" name="直接连接符_34"/>
                          <pic:cNvPicPr/>
                        </pic:nvPicPr>
                        <pic:blipFill>
                          <a:blip r:embed="rId5"/>
                          <a:stretch>
                            <a:fillRect/>
                          </a:stretch>
                        </pic:blipFill>
                        <pic:spPr>
                          <a:xfrm>
                            <a:off x="0" y="0"/>
                            <a:ext cx="341630" cy="0"/>
                          </a:xfrm>
                          <a:prstGeom prst="rect">
                            <a:avLst/>
                          </a:prstGeom>
                          <a:noFill/>
                          <a:ln>
                            <a:noFill/>
                          </a:ln>
                        </pic:spPr>
                      </pic:pic>
                    </a:graphicData>
                  </a:graphic>
                </wp:anchor>
              </w:drawing>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2862</w:t>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课程性质</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学分数</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占比</w:t>
            </w:r>
            <w:r>
              <w:rPr>
                <w:rStyle w:val="18"/>
                <w:lang w:val="en-US" w:eastAsia="zh-CN" w:bidi="ar"/>
              </w:rPr>
              <w:t>4</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jc w:val="center"/>
              <w:rPr>
                <w:rFonts w:hint="eastAsia" w:ascii="宋体" w:hAnsi="宋体" w:eastAsia="宋体" w:cs="宋体"/>
                <w:i w:val="0"/>
                <w:iCs w:val="0"/>
                <w:color w:val="000000"/>
                <w:sz w:val="21"/>
                <w:szCs w:val="21"/>
                <w:u w:val="none"/>
              </w:rPr>
            </w:pP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必修</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133</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86.36%</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259080</wp:posOffset>
                  </wp:positionH>
                  <wp:positionV relativeFrom="paragraph">
                    <wp:posOffset>152400</wp:posOffset>
                  </wp:positionV>
                  <wp:extent cx="341630" cy="0"/>
                  <wp:effectExtent l="0" t="0" r="0" b="0"/>
                  <wp:wrapNone/>
                  <wp:docPr id="20" name="直接连接符_12"/>
                  <wp:cNvGraphicFramePr/>
                  <a:graphic xmlns:a="http://schemas.openxmlformats.org/drawingml/2006/main">
                    <a:graphicData uri="http://schemas.openxmlformats.org/drawingml/2006/picture">
                      <pic:pic xmlns:pic="http://schemas.openxmlformats.org/drawingml/2006/picture">
                        <pic:nvPicPr>
                          <pic:cNvPr id="20" name="直接连接符_12"/>
                          <pic:cNvPicPr/>
                        </pic:nvPicPr>
                        <pic:blipFill>
                          <a:blip r:embed="rId5"/>
                          <a:stretch>
                            <a:fillRect/>
                          </a:stretch>
                        </pic:blipFill>
                        <pic:spPr>
                          <a:xfrm>
                            <a:off x="0" y="0"/>
                            <a:ext cx="341630" cy="0"/>
                          </a:xfrm>
                          <a:prstGeom prst="rect">
                            <a:avLst/>
                          </a:prstGeom>
                          <a:noFill/>
                          <a:ln>
                            <a:noFill/>
                          </a:ln>
                        </pic:spPr>
                      </pic:pic>
                    </a:graphicData>
                  </a:graphic>
                </wp:anchor>
              </w:drawing>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259080</wp:posOffset>
                  </wp:positionH>
                  <wp:positionV relativeFrom="paragraph">
                    <wp:posOffset>161925</wp:posOffset>
                  </wp:positionV>
                  <wp:extent cx="341630" cy="0"/>
                  <wp:effectExtent l="0" t="0" r="0" b="0"/>
                  <wp:wrapNone/>
                  <wp:docPr id="21" name="直接连接符_13"/>
                  <wp:cNvGraphicFramePr/>
                  <a:graphic xmlns:a="http://schemas.openxmlformats.org/drawingml/2006/main">
                    <a:graphicData uri="http://schemas.openxmlformats.org/drawingml/2006/picture">
                      <pic:pic xmlns:pic="http://schemas.openxmlformats.org/drawingml/2006/picture">
                        <pic:nvPicPr>
                          <pic:cNvPr id="21" name="直接连接符_13"/>
                          <pic:cNvPicPr/>
                        </pic:nvPicPr>
                        <pic:blipFill>
                          <a:blip r:embed="rId5"/>
                          <a:stretch>
                            <a:fillRect/>
                          </a:stretch>
                        </pic:blipFill>
                        <pic:spPr>
                          <a:xfrm>
                            <a:off x="0" y="0"/>
                            <a:ext cx="341630" cy="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选修</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21</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13.64%</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231140</wp:posOffset>
                  </wp:positionH>
                  <wp:positionV relativeFrom="paragraph">
                    <wp:posOffset>161925</wp:posOffset>
                  </wp:positionV>
                  <wp:extent cx="352425" cy="0"/>
                  <wp:effectExtent l="0" t="0" r="0" b="0"/>
                  <wp:wrapNone/>
                  <wp:docPr id="22" name="直接连接符_15"/>
                  <wp:cNvGraphicFramePr/>
                  <a:graphic xmlns:a="http://schemas.openxmlformats.org/drawingml/2006/main">
                    <a:graphicData uri="http://schemas.openxmlformats.org/drawingml/2006/picture">
                      <pic:pic xmlns:pic="http://schemas.openxmlformats.org/drawingml/2006/picture">
                        <pic:nvPicPr>
                          <pic:cNvPr id="22" name="直接连接符_15"/>
                          <pic:cNvPicPr/>
                        </pic:nvPicPr>
                        <pic:blipFill>
                          <a:blip r:embed="rId4"/>
                          <a:stretch>
                            <a:fillRect/>
                          </a:stretch>
                        </pic:blipFill>
                        <pic:spPr>
                          <a:xfrm>
                            <a:off x="0" y="0"/>
                            <a:ext cx="352425" cy="0"/>
                          </a:xfrm>
                          <a:prstGeom prst="rect">
                            <a:avLst/>
                          </a:prstGeom>
                          <a:noFill/>
                          <a:ln>
                            <a:noFill/>
                          </a:ln>
                        </pic:spPr>
                      </pic:pic>
                    </a:graphicData>
                  </a:graphic>
                </wp:anchor>
              </w:drawing>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239395</wp:posOffset>
                  </wp:positionH>
                  <wp:positionV relativeFrom="paragraph">
                    <wp:posOffset>171450</wp:posOffset>
                  </wp:positionV>
                  <wp:extent cx="361950" cy="0"/>
                  <wp:effectExtent l="0" t="0" r="0" b="0"/>
                  <wp:wrapNone/>
                  <wp:docPr id="23" name="直接连接符_17"/>
                  <wp:cNvGraphicFramePr/>
                  <a:graphic xmlns:a="http://schemas.openxmlformats.org/drawingml/2006/main">
                    <a:graphicData uri="http://schemas.openxmlformats.org/drawingml/2006/picture">
                      <pic:pic xmlns:pic="http://schemas.openxmlformats.org/drawingml/2006/picture">
                        <pic:nvPicPr>
                          <pic:cNvPr id="23" name="直接连接符_17"/>
                          <pic:cNvPicPr/>
                        </pic:nvPicPr>
                        <pic:blipFill>
                          <a:blip r:embed="rId6"/>
                          <a:stretch>
                            <a:fillRect/>
                          </a:stretch>
                        </pic:blipFill>
                        <pic:spPr>
                          <a:xfrm>
                            <a:off x="0" y="0"/>
                            <a:ext cx="361950" cy="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3582" w:type="dxa"/>
            <w:gridSpan w:val="2"/>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合计</w:t>
            </w:r>
          </w:p>
        </w:tc>
        <w:tc>
          <w:tcPr>
            <w:tcW w:w="1190"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154</w:t>
            </w:r>
          </w:p>
        </w:tc>
        <w:tc>
          <w:tcPr>
            <w:tcW w:w="118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100.00%</w:t>
            </w:r>
          </w:p>
        </w:tc>
        <w:tc>
          <w:tcPr>
            <w:tcW w:w="1107"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239395</wp:posOffset>
                  </wp:positionH>
                  <wp:positionV relativeFrom="paragraph">
                    <wp:posOffset>171450</wp:posOffset>
                  </wp:positionV>
                  <wp:extent cx="361950" cy="0"/>
                  <wp:effectExtent l="0" t="0" r="0" b="0"/>
                  <wp:wrapNone/>
                  <wp:docPr id="24" name="直接连接符_16"/>
                  <wp:cNvGraphicFramePr/>
                  <a:graphic xmlns:a="http://schemas.openxmlformats.org/drawingml/2006/main">
                    <a:graphicData uri="http://schemas.openxmlformats.org/drawingml/2006/picture">
                      <pic:pic xmlns:pic="http://schemas.openxmlformats.org/drawingml/2006/picture">
                        <pic:nvPicPr>
                          <pic:cNvPr id="24" name="直接连接符_16"/>
                          <pic:cNvPicPr/>
                        </pic:nvPicPr>
                        <pic:blipFill>
                          <a:blip r:embed="rId6"/>
                          <a:stretch>
                            <a:fillRect/>
                          </a:stretch>
                        </pic:blipFill>
                        <pic:spPr>
                          <a:xfrm>
                            <a:off x="0" y="0"/>
                            <a:ext cx="361950" cy="0"/>
                          </a:xfrm>
                          <a:prstGeom prst="rect">
                            <a:avLst/>
                          </a:prstGeom>
                          <a:noFill/>
                          <a:ln>
                            <a:noFill/>
                          </a:ln>
                        </pic:spPr>
                      </pic:pic>
                    </a:graphicData>
                  </a:graphic>
                </wp:anchor>
              </w:drawing>
            </w:r>
          </w:p>
        </w:tc>
        <w:tc>
          <w:tcPr>
            <w:tcW w:w="1373" w:type="dxa"/>
            <w:tcBorders>
              <w:top w:val="single" w:color="4583DD" w:sz="8" w:space="0"/>
              <w:left w:val="single" w:color="4583DD" w:sz="8" w:space="0"/>
              <w:bottom w:val="single" w:color="4583DD" w:sz="8" w:space="0"/>
              <w:right w:val="single" w:color="4583DD" w:sz="8" w:space="0"/>
            </w:tcBorders>
            <w:shd w:val="clear" w:color="auto" w:fill="FEFEFE"/>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267970</wp:posOffset>
                  </wp:positionH>
                  <wp:positionV relativeFrom="paragraph">
                    <wp:posOffset>171450</wp:posOffset>
                  </wp:positionV>
                  <wp:extent cx="341630" cy="0"/>
                  <wp:effectExtent l="0" t="0" r="0" b="0"/>
                  <wp:wrapNone/>
                  <wp:docPr id="25" name="直接连接符_18"/>
                  <wp:cNvGraphicFramePr/>
                  <a:graphic xmlns:a="http://schemas.openxmlformats.org/drawingml/2006/main">
                    <a:graphicData uri="http://schemas.openxmlformats.org/drawingml/2006/picture">
                      <pic:pic xmlns:pic="http://schemas.openxmlformats.org/drawingml/2006/picture">
                        <pic:nvPicPr>
                          <pic:cNvPr id="25" name="直接连接符_18"/>
                          <pic:cNvPicPr/>
                        </pic:nvPicPr>
                        <pic:blipFill>
                          <a:blip r:embed="rId5"/>
                          <a:stretch>
                            <a:fillRect/>
                          </a:stretch>
                        </pic:blipFill>
                        <pic:spPr>
                          <a:xfrm>
                            <a:off x="0" y="0"/>
                            <a:ext cx="341630" cy="0"/>
                          </a:xfrm>
                          <a:prstGeom prst="rect">
                            <a:avLst/>
                          </a:prstGeom>
                          <a:noFill/>
                          <a:ln>
                            <a:noFill/>
                          </a:ln>
                        </pic:spPr>
                      </pic:pic>
                    </a:graphicData>
                  </a:graphic>
                </wp:anchor>
              </w:drawing>
            </w:r>
          </w:p>
        </w:tc>
      </w:tr>
    </w:tbl>
    <w:p>
      <w:pPr>
        <w:spacing w:line="460" w:lineRule="exact"/>
        <w:rPr>
          <w:rFonts w:hint="eastAsia" w:ascii="Times New Roman" w:hAnsi="Times New Roman" w:eastAsia="黑体"/>
          <w:b/>
          <w:bCs/>
          <w:sz w:val="32"/>
          <w:szCs w:val="28"/>
          <w:lang w:val="en-US" w:eastAsia="zh-CN"/>
        </w:rPr>
      </w:pPr>
      <w:r>
        <w:rPr>
          <w:rFonts w:hint="eastAsia" w:ascii="Times New Roman" w:hAnsi="Times New Roman" w:eastAsia="黑体"/>
          <w:b/>
          <w:bCs/>
          <w:sz w:val="32"/>
          <w:szCs w:val="28"/>
          <w:lang w:val="en-US" w:eastAsia="zh-CN"/>
        </w:rPr>
        <w:t xml:space="preserve">八、实施保障 </w:t>
      </w:r>
    </w:p>
    <w:p>
      <w:pPr>
        <w:keepNext w:val="0"/>
        <w:keepLines w:val="0"/>
        <w:pageBreakBefore w:val="0"/>
        <w:widowControl w:val="0"/>
        <w:kinsoku/>
        <w:wordWrap/>
        <w:overflowPunct/>
        <w:topLinePunct w:val="0"/>
        <w:autoSpaceDE/>
        <w:autoSpaceDN/>
        <w:bidi w:val="0"/>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以习近平总书记关于教育的重要论述作为根本遵循，全面落实立德树人根本任务，把加强党的建设作为党育人、为国育才根本保证，以思想政治教育为主线，推进“三全育人”、“五育并举”的人才培养体系建设，产教融合，校企合作，整合各方资源，凝聚强大合力，培养德智体美劳全面发展的高素质技术技能人才。 </w:t>
      </w:r>
    </w:p>
    <w:p>
      <w:pPr>
        <w:keepNext w:val="0"/>
        <w:keepLines w:val="0"/>
        <w:pageBreakBefore w:val="0"/>
        <w:kinsoku/>
        <w:wordWrap/>
        <w:topLinePunct w:val="0"/>
        <w:autoSpaceDE/>
        <w:autoSpaceDN/>
        <w:bidi w:val="0"/>
        <w:adjustRightInd/>
        <w:snapToGrid w:val="0"/>
        <w:spacing w:line="240" w:lineRule="auto"/>
        <w:ind w:firstLine="241" w:firstLineChars="100"/>
        <w:rPr>
          <w:rFonts w:hint="eastAsia" w:ascii="宋体" w:hAnsi="宋体" w:eastAsia="宋体" w:cs="宋体"/>
          <w:b/>
          <w:sz w:val="24"/>
          <w:szCs w:val="24"/>
        </w:rPr>
      </w:pPr>
      <w:r>
        <w:rPr>
          <w:rFonts w:hint="eastAsia" w:ascii="宋体" w:hAnsi="宋体" w:eastAsia="宋体" w:cs="宋体"/>
          <w:b/>
          <w:sz w:val="24"/>
          <w:szCs w:val="24"/>
        </w:rPr>
        <w:t>（一）专业教学团队基本要求</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1.队伍结构</w:t>
      </w:r>
    </w:p>
    <w:p>
      <w:pPr>
        <w:pStyle w:val="4"/>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学生数与本专业专任教师数比例不高于18:1，“双师型”教师占专业课教师数比例一般不低于60%，高级职称专任教师的比例不低于</w:t>
      </w:r>
      <w:r>
        <w:rPr>
          <w:rFonts w:hint="eastAsia" w:hAnsi="宋体" w:eastAsia="宋体" w:cs="宋体"/>
          <w:sz w:val="24"/>
          <w:szCs w:val="24"/>
          <w:lang w:val="en-US" w:eastAsia="zh-CN"/>
        </w:rPr>
        <w:t>1</w:t>
      </w:r>
      <w:r>
        <w:rPr>
          <w:rFonts w:hint="eastAsia" w:ascii="宋体" w:hAnsi="宋体" w:eastAsia="宋体" w:cs="宋体"/>
          <w:sz w:val="24"/>
          <w:szCs w:val="24"/>
        </w:rPr>
        <w:t>0%，具有</w:t>
      </w:r>
      <w:r>
        <w:rPr>
          <w:rFonts w:hint="eastAsia" w:hAnsi="宋体" w:eastAsia="宋体" w:cs="宋体"/>
          <w:sz w:val="24"/>
          <w:szCs w:val="24"/>
          <w:lang w:val="en-US" w:eastAsia="zh-CN"/>
        </w:rPr>
        <w:t>硕</w:t>
      </w:r>
      <w:r>
        <w:rPr>
          <w:rFonts w:hint="eastAsia" w:ascii="宋体" w:hAnsi="宋体" w:eastAsia="宋体" w:cs="宋体"/>
          <w:sz w:val="24"/>
          <w:szCs w:val="24"/>
        </w:rPr>
        <w:t>士研究生</w:t>
      </w:r>
      <w:r>
        <w:rPr>
          <w:rFonts w:hint="eastAsia" w:hAnsi="宋体" w:eastAsia="宋体" w:cs="宋体"/>
          <w:sz w:val="24"/>
          <w:szCs w:val="24"/>
          <w:lang w:val="en-US" w:eastAsia="zh-CN"/>
        </w:rPr>
        <w:t>及以上</w:t>
      </w:r>
      <w:r>
        <w:rPr>
          <w:rFonts w:hint="eastAsia" w:ascii="宋体" w:hAnsi="宋体" w:eastAsia="宋体" w:cs="宋体"/>
          <w:sz w:val="24"/>
          <w:szCs w:val="24"/>
        </w:rPr>
        <w:t>学位专任教师比例不低于</w:t>
      </w:r>
      <w:r>
        <w:rPr>
          <w:rFonts w:hint="eastAsia" w:hAnsi="宋体" w:eastAsia="宋体" w:cs="宋体"/>
          <w:sz w:val="24"/>
          <w:szCs w:val="24"/>
          <w:lang w:val="en-US" w:eastAsia="zh-CN"/>
        </w:rPr>
        <w:t>40</w:t>
      </w:r>
      <w:r>
        <w:rPr>
          <w:rFonts w:hint="eastAsia" w:ascii="宋体" w:hAnsi="宋体" w:eastAsia="宋体" w:cs="宋体"/>
          <w:sz w:val="24"/>
          <w:szCs w:val="24"/>
        </w:rPr>
        <w:t>%。专任教师队伍要考虑职称、年龄，形成合理的梯队结构。整合校内外优质人才资源，选聘企业高级技术人员担任产业导师，组建校企合作、专兼结合的教师团队，建立定期开展专业（学科）教研机制。</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2.专任教师</w:t>
      </w:r>
    </w:p>
    <w:p>
      <w:pPr>
        <w:keepNext w:val="0"/>
        <w:keepLines w:val="0"/>
        <w:pageBreakBefore w:val="0"/>
        <w:kinsoku/>
        <w:wordWrap/>
        <w:overflowPunct w:val="0"/>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具有本专业理论和实践能力；能够落实课程思政要求，挖掘专业课程中的思政教育元素和资源；能够运用信息技术开展混合式教学等教法改革；能够跟踪新经济、新技术发展前沿，开展技术研发与社会服务；专业教师每年至少1个月在企业或生产性实训基地锻炼，每5年累计不少于6个月的企业实践经历。</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3.专业带头人</w:t>
      </w:r>
    </w:p>
    <w:p>
      <w:pPr>
        <w:keepNext w:val="0"/>
        <w:keepLines w:val="0"/>
        <w:pageBreakBefore w:val="0"/>
        <w:kinsoku/>
        <w:wordWrap/>
        <w:overflowPunct w:val="0"/>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专业带头人应具有本专业及相关专业副高及以上职称和较强的实践能力，能够较好地把握国内外化工技术行业、专业发展，能广泛联系行业企业，了解行业企业对本专业人才的需求实际，主持专业建设、开展教育教学改革、教科研工作和社会服务能力强，在本专业改革发展中起引领作用。</w:t>
      </w:r>
    </w:p>
    <w:p>
      <w:pPr>
        <w:keepNext w:val="0"/>
        <w:keepLines w:val="0"/>
        <w:pageBreakBefore w:val="0"/>
        <w:kinsoku/>
        <w:wordWrap/>
        <w:topLinePunct w:val="0"/>
        <w:autoSpaceDE/>
        <w:autoSpaceDN/>
        <w:bidi w:val="0"/>
        <w:adjustRightInd/>
        <w:snapToGrid w:val="0"/>
        <w:spacing w:line="240" w:lineRule="auto"/>
        <w:ind w:firstLine="470" w:firstLineChars="196"/>
        <w:rPr>
          <w:rFonts w:hint="eastAsia" w:ascii="宋体" w:hAnsi="宋体" w:eastAsia="宋体" w:cs="宋体"/>
          <w:sz w:val="24"/>
          <w:szCs w:val="24"/>
        </w:rPr>
      </w:pPr>
      <w:r>
        <w:rPr>
          <w:rFonts w:hint="eastAsia" w:ascii="宋体" w:hAnsi="宋体" w:eastAsia="宋体" w:cs="宋体"/>
          <w:sz w:val="24"/>
          <w:szCs w:val="24"/>
        </w:rPr>
        <w:t>专业骨干教师应具有硕士及以上学历，5年以上一线教学经历，主持一项院级以上教学改革与建设项目，有专业实践能力和经历。</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4.兼职教师</w:t>
      </w:r>
    </w:p>
    <w:p>
      <w:pPr>
        <w:pStyle w:val="4"/>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兼职教师原则上应具有5年以上化工生产一线工作经历，具备中级及以上职称，具有一定的教学能力，兼职教师数占专业教师的比例不低于20%，有实质性专业教学任务，其所承担的专业课教学任务授课课时一般不少于专业课总课时的20%。</w:t>
      </w:r>
    </w:p>
    <w:p>
      <w:pPr>
        <w:keepNext w:val="0"/>
        <w:keepLines w:val="0"/>
        <w:pageBreakBefore w:val="0"/>
        <w:kinsoku/>
        <w:wordWrap/>
        <w:topLinePunct w:val="0"/>
        <w:autoSpaceDE/>
        <w:autoSpaceDN/>
        <w:bidi w:val="0"/>
        <w:adjustRightInd/>
        <w:snapToGrid w:val="0"/>
        <w:spacing w:line="240" w:lineRule="auto"/>
        <w:ind w:firstLine="241" w:firstLineChars="100"/>
        <w:rPr>
          <w:rFonts w:hint="eastAsia" w:ascii="宋体" w:hAnsi="宋体" w:eastAsia="宋体" w:cs="宋体"/>
          <w:b/>
          <w:sz w:val="24"/>
          <w:szCs w:val="24"/>
        </w:rPr>
      </w:pPr>
      <w:r>
        <w:rPr>
          <w:rFonts w:hint="eastAsia" w:ascii="宋体" w:hAnsi="宋体" w:eastAsia="宋体" w:cs="宋体"/>
          <w:b/>
          <w:sz w:val="24"/>
          <w:szCs w:val="24"/>
        </w:rPr>
        <w:t>（二）实践教学条件基本要求</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1.校内实训室基本要求（一个实训室一张表）</w:t>
      </w:r>
    </w:p>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-1 化学基本操作实训室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化学基本操作实训室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120m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四口磨口烧瓶、蒸馏烧瓶等磨口玻璃仪器，烧杯、量筒等普通玻璃仪器、温度计等</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25套</w:t>
            </w:r>
          </w:p>
        </w:tc>
        <w:tc>
          <w:tcPr>
            <w:tcW w:w="1587" w:type="dxa"/>
            <w:vMerge w:val="restart"/>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r>
              <w:rPr>
                <w:rFonts w:hint="eastAsia" w:ascii="宋体" w:hAnsi="宋体" w:eastAsia="宋体" w:cs="宋体"/>
                <w:sz w:val="24"/>
                <w:szCs w:val="24"/>
              </w:rPr>
              <w:t>化学物质制备、精制分离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加热、搅拌器</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25套</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烘箱</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2台</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真空泵</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8台</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试验台（工位上设引风罩）</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25工位</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通风柜</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4工位</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旋转蒸发仪</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2套</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-2  物理常数测定实训室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化学基本技能实训室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120m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超级恒温槽、大气压力计（数显压力计）、电子天平、温度计（玻璃或热电偶）、阿贝折射仪、旋光仪、电导率仪、酸度计、熔点测定仪、黏度计及相应的配套仪器。</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各类仪器10</w:t>
            </w:r>
          </w:p>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p>
        </w:tc>
        <w:tc>
          <w:tcPr>
            <w:tcW w:w="1587" w:type="dxa"/>
            <w:vMerge w:val="restart"/>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r>
              <w:rPr>
                <w:rFonts w:hint="eastAsia" w:ascii="宋体" w:hAnsi="宋体" w:eastAsia="宋体" w:cs="宋体"/>
                <w:sz w:val="24"/>
                <w:szCs w:val="24"/>
              </w:rPr>
              <w:t>物理常数测定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玻璃仪器</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25</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鼓风干燥箱</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试验台（工位上设引风罩）</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25工位</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-3 分析实训室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分析实训室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120m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分析用玻璃仪器、器皿</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45</w:t>
            </w:r>
          </w:p>
        </w:tc>
        <w:tc>
          <w:tcPr>
            <w:tcW w:w="1587" w:type="dxa"/>
            <w:vMerge w:val="restart"/>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化学分析，常规仪器分析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分光光度计</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气相色谱仪</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电子天平</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8</w:t>
            </w:r>
          </w:p>
        </w:tc>
        <w:tc>
          <w:tcPr>
            <w:tcW w:w="1587" w:type="dxa"/>
            <w:vMerge w:val="continue"/>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试验台</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25工位</w:t>
            </w:r>
          </w:p>
        </w:tc>
        <w:tc>
          <w:tcPr>
            <w:tcW w:w="1587" w:type="dxa"/>
            <w:vMerge w:val="continue"/>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鼓风干燥箱</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587" w:type="dxa"/>
            <w:vMerge w:val="continue"/>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-4 流体输送操作实训室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流体输送操作实训室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240m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由泵、贮槽、管路、阀门、压力表、真空表、流量计等组成的流体输送实训成套设备</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8台套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多媒体教学设施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-5 传热操作实训室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传热操作实训室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120m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由热源、泵、换热器、温度测量仪表、压力测量仪表、管路、阀门、液位计、安全阀等组成的传热实训成套设备</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8台套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多媒体教学设施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-6 过滤干燥操作实训室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过滤干燥操作实训室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120m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由过滤机、贮槽、沉降槽、泵、阀门、液位计、计量桶、压力表等组成的过滤、沉降成套设备</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6台套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由气流干燥、喷雾干燥、流化床干燥等实训成套设备</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4台套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多媒体教学设施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-7 蒸发结晶操作实训室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蒸发结晶操作实训室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120m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由过滤机、贮槽、沉降槽、泵、阀门、液位计、计量桶、压力表等组成的过滤、沉降成套设备</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6台套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由气流干燥、喷雾干燥、流化床干燥等实训成套设备</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4台套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多媒体教学设施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-8 传质操作实训室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传质操作实训室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360m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由精馏塔、泵、原料缸、回流缸、流量计、冷凝器、压力表、温度表、管路等组成的精馏操作实训成套设备</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4台套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widowControl/>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由吸收塔、解吸塔、钢瓶、流量计、风机、稳压缸、气相色谱、采样器、管路等组成的吸收、解吸操作实训成套设备</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4台套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由萃取塔、泵、流量计、温度计等组成实训设备</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4台套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多媒体教学设施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-9 化工仿真操作实训室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化工仿真操作实训室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960m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restart"/>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计算机（主控计算机、终端计算机）、桌椅</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102台</w:t>
            </w:r>
          </w:p>
        </w:tc>
        <w:tc>
          <w:tcPr>
            <w:tcW w:w="1587" w:type="dxa"/>
            <w:vMerge w:val="restart"/>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两个操作室2*120m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2D化工单元、工艺仿真操作系统软件</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restart"/>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shd w:val="clear" w:color="auto" w:fill="auto"/>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3D苯胺仿真实训系统：</w:t>
            </w:r>
            <w:r>
              <w:rPr>
                <w:rFonts w:hint="eastAsia" w:ascii="宋体" w:hAnsi="宋体" w:eastAsia="宋体" w:cs="宋体"/>
                <w:sz w:val="24"/>
                <w:szCs w:val="24"/>
              </w:rPr>
              <w:t>计算机（主控计算机、终端计算机）</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49台</w:t>
            </w:r>
          </w:p>
        </w:tc>
        <w:tc>
          <w:tcPr>
            <w:tcW w:w="1587" w:type="dxa"/>
            <w:vMerge w:val="restart"/>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160m</w:t>
            </w:r>
            <w:r>
              <w:rPr>
                <w:rFonts w:hint="eastAsia" w:ascii="宋体" w:hAnsi="宋体" w:eastAsia="宋体" w:cs="宋体"/>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p>
        </w:tc>
        <w:tc>
          <w:tcPr>
            <w:tcW w:w="4671" w:type="dxa"/>
            <w:gridSpan w:val="2"/>
            <w:shd w:val="clear" w:color="auto" w:fill="auto"/>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3D投影仪</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2台</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Merge w:val="continue"/>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p>
        </w:tc>
        <w:tc>
          <w:tcPr>
            <w:tcW w:w="4671" w:type="dxa"/>
            <w:gridSpan w:val="2"/>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3D屏幕及3D仿真操作系统软件</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1套</w:t>
            </w:r>
          </w:p>
        </w:tc>
        <w:tc>
          <w:tcPr>
            <w:tcW w:w="1587" w:type="dxa"/>
            <w:vMerge w:val="continue"/>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68" w:type="dxa"/>
            <w:vMerge w:val="continue"/>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p>
        </w:tc>
        <w:tc>
          <w:tcPr>
            <w:tcW w:w="4671" w:type="dxa"/>
            <w:gridSpan w:val="2"/>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3D眼镜</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45副</w:t>
            </w:r>
          </w:p>
        </w:tc>
        <w:tc>
          <w:tcPr>
            <w:tcW w:w="1587" w:type="dxa"/>
            <w:vMerge w:val="continue"/>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-10 化工电气与自动化实训室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化工电气与自动化实训室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80m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计算机（主控计算机、终端计算机）、桌椅</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4台</w:t>
            </w:r>
          </w:p>
        </w:tc>
        <w:tc>
          <w:tcPr>
            <w:tcW w:w="1587"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由换热设备、管道、计算机集散控制系统组成的成套装置</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1套</w:t>
            </w:r>
          </w:p>
        </w:tc>
        <w:tc>
          <w:tcPr>
            <w:tcW w:w="1587"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shd w:val="clear" w:color="auto" w:fill="auto"/>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多媒体教学设施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套</w:t>
            </w:r>
          </w:p>
        </w:tc>
        <w:tc>
          <w:tcPr>
            <w:tcW w:w="1587"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-11 化工安全实训室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化工安全实训室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240m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心肺复苏实训设施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4台套</w:t>
            </w:r>
          </w:p>
        </w:tc>
        <w:tc>
          <w:tcPr>
            <w:tcW w:w="1587"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化工职业卫生体验实训设施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8台套</w:t>
            </w:r>
          </w:p>
        </w:tc>
        <w:tc>
          <w:tcPr>
            <w:tcW w:w="1587"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闪点仪、静电仪</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各8台套</w:t>
            </w:r>
          </w:p>
        </w:tc>
        <w:tc>
          <w:tcPr>
            <w:tcW w:w="1587"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671" w:type="dxa"/>
            <w:gridSpan w:val="2"/>
            <w:shd w:val="clear" w:color="auto" w:fill="auto"/>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化学量热计</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rPr>
              <w:t>8台套</w:t>
            </w:r>
          </w:p>
        </w:tc>
        <w:tc>
          <w:tcPr>
            <w:tcW w:w="1587"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671" w:type="dxa"/>
            <w:gridSpan w:val="2"/>
            <w:shd w:val="clear" w:color="auto" w:fill="auto"/>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危险化工工艺仿真实训装置</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2台套</w:t>
            </w:r>
          </w:p>
        </w:tc>
        <w:tc>
          <w:tcPr>
            <w:tcW w:w="1587"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671" w:type="dxa"/>
            <w:gridSpan w:val="2"/>
            <w:shd w:val="clear" w:color="auto" w:fill="auto"/>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多媒体教学设施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套</w:t>
            </w:r>
          </w:p>
        </w:tc>
        <w:tc>
          <w:tcPr>
            <w:tcW w:w="1587"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p>
        </w:tc>
      </w:tr>
    </w:tbl>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lang w:eastAsia="zh-CN"/>
        </w:rPr>
        <w:t>表4</w:t>
      </w:r>
      <w:r>
        <w:rPr>
          <w:rFonts w:hint="eastAsia" w:ascii="宋体" w:hAnsi="宋体" w:eastAsia="宋体" w:cs="宋体"/>
          <w:sz w:val="24"/>
          <w:szCs w:val="24"/>
        </w:rPr>
        <w:t>-12 虚拟仿真实训室</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735"/>
        <w:gridCol w:w="3936"/>
        <w:gridCol w:w="149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3" w:type="dxa"/>
            <w:gridSpan w:val="2"/>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实训室名称</w:t>
            </w:r>
          </w:p>
        </w:tc>
        <w:tc>
          <w:tcPr>
            <w:tcW w:w="3936"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虚拟仿真实训室</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面积要求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360m</w:t>
            </w:r>
            <w:r>
              <w:rPr>
                <w:rFonts w:hint="eastAsia" w:ascii="宋体" w:hAnsi="宋体" w:eastAsia="宋体" w:cs="宋体"/>
                <w:b/>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8"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4671" w:type="dxa"/>
            <w:gridSpan w:val="2"/>
          </w:tcPr>
          <w:p>
            <w:pPr>
              <w:keepNext w:val="0"/>
              <w:keepLines w:val="0"/>
              <w:pageBreakBefore w:val="0"/>
              <w:kinsoku/>
              <w:wordWrap/>
              <w:topLinePunct w:val="0"/>
              <w:autoSpaceDE/>
              <w:autoSpaceDN/>
              <w:bidi w:val="0"/>
              <w:adjustRightInd/>
              <w:spacing w:line="240" w:lineRule="auto"/>
              <w:rPr>
                <w:rFonts w:hint="eastAsia" w:ascii="宋体" w:hAnsi="宋体" w:eastAsia="宋体" w:cs="宋体"/>
                <w:b/>
                <w:kern w:val="0"/>
                <w:sz w:val="24"/>
                <w:szCs w:val="24"/>
              </w:rPr>
            </w:pPr>
            <w:r>
              <w:rPr>
                <w:rFonts w:hint="eastAsia" w:ascii="宋体" w:hAnsi="宋体" w:eastAsia="宋体" w:cs="宋体"/>
                <w:b/>
                <w:kern w:val="0"/>
                <w:sz w:val="24"/>
                <w:szCs w:val="24"/>
              </w:rPr>
              <w:t>核心设备</w:t>
            </w:r>
          </w:p>
        </w:tc>
        <w:tc>
          <w:tcPr>
            <w:tcW w:w="1490"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数量要求</w:t>
            </w:r>
          </w:p>
        </w:tc>
        <w:tc>
          <w:tcPr>
            <w:tcW w:w="1587" w:type="dxa"/>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丙烯酸甲酯半实物半仿真生产装置</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sz w:val="24"/>
                <w:szCs w:val="24"/>
              </w:rPr>
              <w:t>1套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671" w:type="dxa"/>
            <w:gridSpan w:val="2"/>
            <w:vAlign w:val="center"/>
          </w:tcPr>
          <w:p>
            <w:pPr>
              <w:keepNext w:val="0"/>
              <w:keepLines w:val="0"/>
              <w:pageBreakBefore w:val="0"/>
              <w:widowControl/>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设备拆装虚拟装置</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1套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VR研创设施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sz w:val="24"/>
                <w:szCs w:val="24"/>
              </w:rPr>
            </w:pPr>
            <w:r>
              <w:rPr>
                <w:rFonts w:hint="eastAsia" w:ascii="宋体" w:hAnsi="宋体" w:eastAsia="宋体" w:cs="宋体"/>
                <w:sz w:val="24"/>
                <w:szCs w:val="24"/>
              </w:rPr>
              <w:t>20台套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671" w:type="dxa"/>
            <w:gridSpan w:val="2"/>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多媒体教学设施</w:t>
            </w:r>
          </w:p>
        </w:tc>
        <w:tc>
          <w:tcPr>
            <w:tcW w:w="149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sz w:val="24"/>
                <w:szCs w:val="24"/>
              </w:rPr>
              <w:t>套</w:t>
            </w:r>
          </w:p>
        </w:tc>
        <w:tc>
          <w:tcPr>
            <w:tcW w:w="1587" w:type="dxa"/>
            <w:vAlign w:val="center"/>
          </w:tcPr>
          <w:p>
            <w:pPr>
              <w:keepNext w:val="0"/>
              <w:keepLines w:val="0"/>
              <w:pageBreakBefore w:val="0"/>
              <w:kinsoku/>
              <w:wordWrap/>
              <w:topLinePunct w:val="0"/>
              <w:autoSpaceDE/>
              <w:autoSpaceDN/>
              <w:bidi w:val="0"/>
              <w:adjustRightInd/>
              <w:spacing w:line="240" w:lineRule="auto"/>
              <w:ind w:right="105" w:rightChars="50"/>
              <w:rPr>
                <w:rFonts w:hint="eastAsia" w:ascii="宋体" w:hAnsi="宋体" w:eastAsia="宋体" w:cs="宋体"/>
                <w:kern w:val="0"/>
                <w:sz w:val="24"/>
                <w:szCs w:val="24"/>
              </w:rPr>
            </w:pPr>
          </w:p>
        </w:tc>
      </w:tr>
    </w:tbl>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sz w:val="24"/>
          <w:szCs w:val="24"/>
        </w:rPr>
      </w:pPr>
      <w:r>
        <w:rPr>
          <w:rFonts w:hint="eastAsia" w:ascii="宋体" w:hAnsi="宋体" w:eastAsia="宋体" w:cs="宋体"/>
          <w:sz w:val="24"/>
          <w:szCs w:val="24"/>
        </w:rPr>
        <w:t>2.校外实习基地基本要求</w:t>
      </w:r>
    </w:p>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sz w:val="24"/>
          <w:szCs w:val="24"/>
        </w:rPr>
      </w:pPr>
      <w:r>
        <w:rPr>
          <w:rFonts w:hint="eastAsia" w:ascii="宋体" w:hAnsi="宋体" w:eastAsia="宋体" w:cs="宋体"/>
          <w:sz w:val="24"/>
          <w:szCs w:val="24"/>
        </w:rPr>
        <w:t>表</w:t>
      </w:r>
      <w:r>
        <w:rPr>
          <w:rFonts w:hint="eastAsia" w:ascii="宋体" w:hAnsi="宋体" w:eastAsia="宋体" w:cs="宋体"/>
          <w:sz w:val="24"/>
          <w:szCs w:val="24"/>
          <w:lang w:val="en-US" w:eastAsia="zh-CN"/>
        </w:rPr>
        <w:t>5</w:t>
      </w:r>
      <w:r>
        <w:rPr>
          <w:rFonts w:hint="eastAsia" w:ascii="宋体" w:hAnsi="宋体" w:eastAsia="宋体" w:cs="宋体"/>
          <w:sz w:val="24"/>
          <w:szCs w:val="24"/>
        </w:rPr>
        <w:t>应用化工技术专业校外实习基地</w:t>
      </w:r>
    </w:p>
    <w:tbl>
      <w:tblPr>
        <w:tblStyle w:val="1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2192"/>
        <w:gridCol w:w="1701"/>
        <w:gridCol w:w="2209"/>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97"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2192"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校外实习基地名称</w:t>
            </w:r>
          </w:p>
        </w:tc>
        <w:tc>
          <w:tcPr>
            <w:tcW w:w="1701"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1"/>
                <w:szCs w:val="21"/>
              </w:rPr>
            </w:pPr>
            <w:r>
              <w:rPr>
                <w:rFonts w:hint="eastAsia" w:ascii="宋体" w:hAnsi="宋体" w:eastAsia="宋体" w:cs="宋体"/>
                <w:b/>
                <w:kern w:val="0"/>
                <w:sz w:val="21"/>
                <w:szCs w:val="21"/>
              </w:rPr>
              <w:t>合作企业名称</w:t>
            </w:r>
          </w:p>
        </w:tc>
        <w:tc>
          <w:tcPr>
            <w:tcW w:w="2209"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sz w:val="21"/>
                <w:szCs w:val="21"/>
              </w:rPr>
            </w:pPr>
            <w:r>
              <w:rPr>
                <w:rFonts w:hint="eastAsia" w:ascii="宋体" w:hAnsi="宋体" w:eastAsia="宋体" w:cs="宋体"/>
                <w:b/>
                <w:sz w:val="21"/>
                <w:szCs w:val="21"/>
              </w:rPr>
              <w:t>岗位（群）名称</w:t>
            </w:r>
            <w:r>
              <w:rPr>
                <w:rFonts w:hint="eastAsia" w:ascii="宋体" w:hAnsi="宋体" w:eastAsia="宋体" w:cs="宋体"/>
                <w:b/>
                <w:sz w:val="21"/>
                <w:szCs w:val="21"/>
                <w:vertAlign w:val="superscript"/>
              </w:rPr>
              <w:t>[4]</w:t>
            </w:r>
          </w:p>
        </w:tc>
        <w:tc>
          <w:tcPr>
            <w:tcW w:w="1917"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sz w:val="21"/>
                <w:szCs w:val="21"/>
              </w:rPr>
            </w:pPr>
            <w:r>
              <w:rPr>
                <w:rFonts w:hint="eastAsia" w:ascii="宋体" w:hAnsi="宋体" w:eastAsia="宋体" w:cs="宋体"/>
                <w:b/>
                <w:sz w:val="21"/>
                <w:szCs w:val="21"/>
              </w:rPr>
              <w:t>实</w:t>
            </w:r>
            <w:r>
              <w:rPr>
                <w:rFonts w:hint="eastAsia" w:ascii="宋体" w:hAnsi="宋体" w:eastAsia="宋体" w:cs="宋体"/>
                <w:b/>
                <w:color w:val="000000" w:themeColor="text1"/>
                <w:sz w:val="21"/>
                <w:szCs w:val="21"/>
                <w14:textFill>
                  <w14:solidFill>
                    <w14:schemeClr w14:val="tx1"/>
                  </w14:solidFill>
                </w14:textFill>
              </w:rPr>
              <w:t>训内容（描述实习/实训名称或典型工作任务）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2192" w:type="dxa"/>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奎屯锦疆化工有限公司实习基地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奎屯锦疆化工有限公司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认识实习、跟岗实习、顶岗实习、毕业设计（论文）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新疆昆玉钢铁有限公司实习基地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新疆昆玉钢铁有限公司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rPr>
              <w:t>认识实习、</w:t>
            </w:r>
            <w:r>
              <w:rPr>
                <w:rFonts w:hint="eastAsia" w:ascii="宋体" w:hAnsi="宋体" w:eastAsia="宋体" w:cs="宋体"/>
                <w:kern w:val="0"/>
                <w:sz w:val="21"/>
                <w:szCs w:val="21"/>
              </w:rPr>
              <w:t>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新疆和山巨力化工有限公司实习基地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新疆和山巨力化工有限公司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rPr>
            </w:pPr>
            <w:r>
              <w:rPr>
                <w:rFonts w:hint="eastAsia" w:ascii="宋体" w:hAnsi="宋体" w:eastAsia="宋体" w:cs="宋体"/>
                <w:kern w:val="0"/>
                <w:sz w:val="21"/>
                <w:szCs w:val="21"/>
              </w:rPr>
              <w:t>认识实习、跟岗实习、顶岗实习、毕业设计（论文）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新疆天玉生物科技有限公司实习基地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新疆天玉生物科技有限公司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rPr>
            </w:pPr>
            <w:r>
              <w:rPr>
                <w:rFonts w:hint="eastAsia" w:ascii="宋体" w:hAnsi="宋体" w:eastAsia="宋体" w:cs="宋体"/>
                <w:kern w:val="0"/>
                <w:sz w:val="21"/>
                <w:szCs w:val="21"/>
              </w:rPr>
              <w:t>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乌苏市华泰石油化工有限公司实习基地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乌苏市华泰石油化工有限公司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认识实习、跟岗实习、顶岗实习、毕业设计（论文）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新疆天业（集团）有限公司实习基地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新疆天业（集团）有限公司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伊犁川宁生物技术有限公司实习基地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伊犁川宁生物技术有限公司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乌苏玉玺石化有限公司实习基地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乌苏玉玺石化有限公司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认识实习、跟岗实习、顶岗实习、毕业设计（论文）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乌苏市污水处理厂实习基地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乌苏市污水处理厂</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认识实习、跟岗实习、顶岗实习、毕业设计（论文）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凯赛（乌苏）生物材料有限公司实习基地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凯赛（乌苏）生物材料有限公司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认识实习、跟岗实习、顶岗实习、毕业设计（论文）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新疆五家渠现代石油化工有限公司实习基地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新疆五家渠现代石油化工有限公司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新疆心连心能源化工有限公司实习基地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新疆心连心能源化工有限公司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新疆蓝山屯河聚酯有限公司实习基地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新疆蓝山屯河聚酯有限公司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认识实习、跟岗实习、顶岗实习、毕业设计（论文）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新疆中新石油化工有限责任公司实习基地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新疆中新石油化工有限责任公司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新疆西部合盛硅业有限公司实习基地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新疆西部合盛硅业有限公司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新特能源股份有限公司实习基地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新特能源股份有限公司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17</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新疆合源正达生物化学有限公司实习基地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新疆合源正达生物化学有限公司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认识实习、跟岗实习、顶岗实习、毕业设计（论文）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dxa"/>
            <w:vAlign w:val="center"/>
          </w:tcPr>
          <w:p>
            <w:pPr>
              <w:keepNext w:val="0"/>
              <w:keepLines w:val="0"/>
              <w:pageBreakBefore w:val="0"/>
              <w:kinsoku/>
              <w:wordWrap/>
              <w:topLinePunct w:val="0"/>
              <w:autoSpaceDE/>
              <w:autoSpaceDN/>
              <w:bidi w:val="0"/>
              <w:adjustRightInd/>
              <w:snapToGrid w:val="0"/>
              <w:spacing w:line="240" w:lineRule="auto"/>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18</w:t>
            </w:r>
          </w:p>
        </w:tc>
        <w:tc>
          <w:tcPr>
            <w:tcW w:w="2192"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新疆中泰化学托克逊能化有限公司实习基地</w:t>
            </w:r>
          </w:p>
        </w:tc>
        <w:tc>
          <w:tcPr>
            <w:tcW w:w="1701" w:type="dxa"/>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新疆中泰化学托克逊能化有限公司</w:t>
            </w:r>
          </w:p>
        </w:tc>
        <w:tc>
          <w:tcPr>
            <w:tcW w:w="2209"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生产现场操作、生产中控操作、分析检验、维修、物流操作、技术研发等</w:t>
            </w:r>
          </w:p>
        </w:tc>
        <w:tc>
          <w:tcPr>
            <w:tcW w:w="1917" w:type="dxa"/>
            <w:vAlign w:val="center"/>
          </w:tcPr>
          <w:p>
            <w:pPr>
              <w:keepNext w:val="0"/>
              <w:keepLines w:val="0"/>
              <w:pageBreakBefore w:val="0"/>
              <w:kinsoku/>
              <w:wordWrap/>
              <w:topLinePunct w:val="0"/>
              <w:autoSpaceDE/>
              <w:autoSpaceDN/>
              <w:bidi w:val="0"/>
              <w:adjustRightInd/>
              <w:snapToGrid w:val="0"/>
              <w:spacing w:line="240" w:lineRule="auto"/>
              <w:jc w:val="both"/>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跟岗实习、顶岗实习、毕业设计（论文）</w:t>
            </w:r>
          </w:p>
        </w:tc>
      </w:tr>
    </w:tbl>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说明[4]：指在该校外实习基地具体什么岗位进行实习</w:t>
      </w:r>
    </w:p>
    <w:p>
      <w:pPr>
        <w:keepNext w:val="0"/>
        <w:keepLines w:val="0"/>
        <w:pageBreakBefore w:val="0"/>
        <w:kinsoku/>
        <w:wordWrap/>
        <w:topLinePunct w:val="0"/>
        <w:autoSpaceDE/>
        <w:autoSpaceDN/>
        <w:bidi w:val="0"/>
        <w:adjustRightInd/>
        <w:snapToGrid w:val="0"/>
        <w:spacing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 xml:space="preserve">（三）使用的教材、数字化（网络）资料等学习资源 </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教材类型包括国家、省高职高专规划教材、精品教材、重点教材、行业部委统编教材、自编教材等</w:t>
      </w:r>
      <w:r>
        <w:rPr>
          <w:rFonts w:hint="eastAsia" w:ascii="宋体" w:hAnsi="宋体" w:eastAsia="宋体" w:cs="宋体"/>
          <w:color w:val="000000" w:themeColor="text1"/>
          <w:sz w:val="24"/>
          <w:szCs w:val="24"/>
          <w14:textFill>
            <w14:solidFill>
              <w14:schemeClr w14:val="tx1"/>
            </w14:solidFill>
          </w14:textFill>
        </w:rPr>
        <w:t>，优先选用高质量的国家级规划教材。</w:t>
      </w:r>
    </w:p>
    <w:p>
      <w:pPr>
        <w:keepNext w:val="0"/>
        <w:keepLines w:val="0"/>
        <w:pageBreakBefore w:val="0"/>
        <w:kinsoku/>
        <w:wordWrap/>
        <w:topLinePunct w:val="0"/>
        <w:autoSpaceDE/>
        <w:autoSpaceDN/>
        <w:bidi w:val="0"/>
        <w:adjustRightInd/>
        <w:snapToGrid w:val="0"/>
        <w:spacing w:line="24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表</w:t>
      </w:r>
      <w:r>
        <w:rPr>
          <w:rFonts w:hint="eastAsia" w:ascii="宋体" w:hAnsi="宋体" w:eastAsia="宋体" w:cs="宋体"/>
          <w:sz w:val="24"/>
          <w:szCs w:val="24"/>
          <w:lang w:val="en-US" w:eastAsia="zh-CN"/>
        </w:rPr>
        <w:t>6</w:t>
      </w:r>
      <w:r>
        <w:rPr>
          <w:rFonts w:hint="eastAsia" w:ascii="宋体" w:hAnsi="宋体" w:eastAsia="宋体" w:cs="宋体"/>
          <w:sz w:val="24"/>
          <w:szCs w:val="24"/>
        </w:rPr>
        <w:t>教材选用表</w:t>
      </w:r>
    </w:p>
    <w:tbl>
      <w:tblPr>
        <w:tblStyle w:val="10"/>
        <w:tblW w:w="8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867"/>
        <w:gridCol w:w="2430"/>
        <w:gridCol w:w="1468"/>
        <w:gridCol w:w="1135"/>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459"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1867"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教材名称</w:t>
            </w:r>
          </w:p>
        </w:tc>
        <w:tc>
          <w:tcPr>
            <w:tcW w:w="2430"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教材类型</w:t>
            </w:r>
          </w:p>
        </w:tc>
        <w:tc>
          <w:tcPr>
            <w:tcW w:w="1468"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出版社</w:t>
            </w:r>
          </w:p>
        </w:tc>
        <w:tc>
          <w:tcPr>
            <w:tcW w:w="1135"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主编</w:t>
            </w:r>
          </w:p>
        </w:tc>
        <w:tc>
          <w:tcPr>
            <w:tcW w:w="1156"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出版日期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1</w:t>
            </w:r>
          </w:p>
        </w:tc>
        <w:tc>
          <w:tcPr>
            <w:tcW w:w="1867"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化学基础</w:t>
            </w:r>
          </w:p>
        </w:tc>
        <w:tc>
          <w:tcPr>
            <w:tcW w:w="2430"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国家高职高专规划教材</w:t>
            </w:r>
          </w:p>
        </w:tc>
        <w:tc>
          <w:tcPr>
            <w:tcW w:w="1468"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化学工业出版社</w:t>
            </w:r>
          </w:p>
        </w:tc>
        <w:tc>
          <w:tcPr>
            <w:tcW w:w="1135" w:type="dxa"/>
            <w:vAlign w:val="center"/>
          </w:tcPr>
          <w:p>
            <w:pPr>
              <w:keepNext w:val="0"/>
              <w:keepLines w:val="0"/>
              <w:pageBreakBefore w:val="0"/>
              <w:widowControl/>
              <w:kinsoku/>
              <w:wordWrap/>
              <w:topLinePunct w:val="0"/>
              <w:autoSpaceDE/>
              <w:autoSpaceDN/>
              <w:bidi w:val="0"/>
              <w:adjustRightInd/>
              <w:spacing w:before="150" w:line="240" w:lineRule="auto"/>
              <w:rPr>
                <w:rFonts w:hint="eastAsia" w:ascii="宋体" w:hAnsi="宋体" w:eastAsia="宋体" w:cs="宋体"/>
                <w:sz w:val="24"/>
                <w:szCs w:val="24"/>
              </w:rPr>
            </w:pPr>
            <w:r>
              <w:rPr>
                <w:rFonts w:hint="eastAsia" w:ascii="宋体" w:hAnsi="宋体" w:eastAsia="宋体" w:cs="宋体"/>
                <w:sz w:val="24"/>
                <w:szCs w:val="24"/>
                <w:shd w:val="clear" w:color="auto" w:fill="FFFFFF"/>
              </w:rPr>
              <w:t>李素婷 陈怡</w:t>
            </w:r>
          </w:p>
        </w:tc>
        <w:tc>
          <w:tcPr>
            <w:tcW w:w="1156"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867"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有机化学基础</w:t>
            </w:r>
          </w:p>
        </w:tc>
        <w:tc>
          <w:tcPr>
            <w:tcW w:w="2430"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国家高职高专规划教材</w:t>
            </w:r>
          </w:p>
        </w:tc>
        <w:tc>
          <w:tcPr>
            <w:tcW w:w="1468"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化学工业出版社</w:t>
            </w:r>
          </w:p>
        </w:tc>
        <w:tc>
          <w:tcPr>
            <w:tcW w:w="1135"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张文雯</w:t>
            </w:r>
          </w:p>
        </w:tc>
        <w:tc>
          <w:tcPr>
            <w:tcW w:w="1156"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1867"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流体输送与非均相分离技术</w:t>
            </w:r>
          </w:p>
        </w:tc>
        <w:tc>
          <w:tcPr>
            <w:tcW w:w="2430"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十二五国家规划教材、省重点教材</w:t>
            </w:r>
          </w:p>
        </w:tc>
        <w:tc>
          <w:tcPr>
            <w:tcW w:w="1468"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化学工业出版社</w:t>
            </w:r>
          </w:p>
        </w:tc>
        <w:tc>
          <w:tcPr>
            <w:tcW w:w="1135"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刘承先</w:t>
            </w:r>
          </w:p>
        </w:tc>
        <w:tc>
          <w:tcPr>
            <w:tcW w:w="1156"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1867"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传热应用技术</w:t>
            </w:r>
          </w:p>
        </w:tc>
        <w:tc>
          <w:tcPr>
            <w:tcW w:w="2430"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十二五国家规划教材、十三五国家规划教材、省重点教材</w:t>
            </w:r>
          </w:p>
        </w:tc>
        <w:tc>
          <w:tcPr>
            <w:tcW w:w="1468"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化学工业出版社</w:t>
            </w:r>
          </w:p>
        </w:tc>
        <w:tc>
          <w:tcPr>
            <w:tcW w:w="1135"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薛叙明</w:t>
            </w:r>
          </w:p>
        </w:tc>
        <w:tc>
          <w:tcPr>
            <w:tcW w:w="1156"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lang w:bidi="ar"/>
              </w:rPr>
              <w:t>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1867"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传质分离技术</w:t>
            </w:r>
          </w:p>
        </w:tc>
        <w:tc>
          <w:tcPr>
            <w:tcW w:w="2430"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十二五国家规划教材、省重点教材</w:t>
            </w:r>
          </w:p>
        </w:tc>
        <w:tc>
          <w:tcPr>
            <w:tcW w:w="1468"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化学工业出版社</w:t>
            </w:r>
          </w:p>
        </w:tc>
        <w:tc>
          <w:tcPr>
            <w:tcW w:w="1135"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刘媛</w:t>
            </w:r>
          </w:p>
        </w:tc>
        <w:tc>
          <w:tcPr>
            <w:tcW w:w="1156"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59"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1867"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化学反应过程与设备－反应器选择、设计和操作</w:t>
            </w:r>
          </w:p>
        </w:tc>
        <w:tc>
          <w:tcPr>
            <w:tcW w:w="2430"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十二五国家规划教材、省重点教材</w:t>
            </w:r>
          </w:p>
        </w:tc>
        <w:tc>
          <w:tcPr>
            <w:tcW w:w="1468"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化学工业出版社</w:t>
            </w:r>
          </w:p>
        </w:tc>
        <w:tc>
          <w:tcPr>
            <w:tcW w:w="1135"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陈炳和</w:t>
            </w:r>
          </w:p>
        </w:tc>
        <w:tc>
          <w:tcPr>
            <w:tcW w:w="1156"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1867"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化工生产技术</w:t>
            </w:r>
          </w:p>
        </w:tc>
        <w:tc>
          <w:tcPr>
            <w:tcW w:w="2430"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十二五国家规划教材、省重点教材</w:t>
            </w:r>
          </w:p>
        </w:tc>
        <w:tc>
          <w:tcPr>
            <w:tcW w:w="1468"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化学工业出版社</w:t>
            </w:r>
          </w:p>
        </w:tc>
        <w:tc>
          <w:tcPr>
            <w:tcW w:w="1135"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陈群</w:t>
            </w:r>
          </w:p>
        </w:tc>
        <w:tc>
          <w:tcPr>
            <w:tcW w:w="1156"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1867"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化工生产公用工程</w:t>
            </w:r>
          </w:p>
        </w:tc>
        <w:tc>
          <w:tcPr>
            <w:tcW w:w="2430"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国家高职高专规划教材</w:t>
            </w:r>
          </w:p>
        </w:tc>
        <w:tc>
          <w:tcPr>
            <w:tcW w:w="1468"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化学工业出版社</w:t>
            </w:r>
          </w:p>
        </w:tc>
        <w:tc>
          <w:tcPr>
            <w:tcW w:w="1135"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刘承先</w:t>
            </w:r>
          </w:p>
        </w:tc>
        <w:tc>
          <w:tcPr>
            <w:tcW w:w="1156"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 w:type="dxa"/>
            <w:vAlign w:val="center"/>
          </w:tcPr>
          <w:p>
            <w:pPr>
              <w:keepNext w:val="0"/>
              <w:keepLines w:val="0"/>
              <w:pageBreakBefore w:val="0"/>
              <w:kinsoku/>
              <w:wordWrap/>
              <w:topLinePunct w:val="0"/>
              <w:autoSpaceDE/>
              <w:autoSpaceDN/>
              <w:bidi w:val="0"/>
              <w:adjustRightInd/>
              <w:snapToGrid w:val="0"/>
              <w:spacing w:line="24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1867"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化工仿真操作实训</w:t>
            </w:r>
          </w:p>
        </w:tc>
        <w:tc>
          <w:tcPr>
            <w:tcW w:w="2430"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高职高专规划教材</w:t>
            </w:r>
          </w:p>
        </w:tc>
        <w:tc>
          <w:tcPr>
            <w:tcW w:w="1468"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化学工业出版社</w:t>
            </w:r>
          </w:p>
        </w:tc>
        <w:tc>
          <w:tcPr>
            <w:tcW w:w="1135"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樊亚娟、薛叙明</w:t>
            </w:r>
          </w:p>
        </w:tc>
        <w:tc>
          <w:tcPr>
            <w:tcW w:w="1156" w:type="dxa"/>
            <w:vAlign w:val="center"/>
          </w:tcPr>
          <w:p>
            <w:pPr>
              <w:keepNext w:val="0"/>
              <w:keepLines w:val="0"/>
              <w:pageBreakBefore w:val="0"/>
              <w:widowControl/>
              <w:kinsoku/>
              <w:wordWrap/>
              <w:topLinePunct w:val="0"/>
              <w:autoSpaceDE/>
              <w:autoSpaceDN/>
              <w:bidi w:val="0"/>
              <w:adjustRightInd/>
              <w:spacing w:line="240" w:lineRule="auto"/>
              <w:jc w:val="center"/>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2022年</w:t>
            </w:r>
          </w:p>
        </w:tc>
      </w:tr>
    </w:tbl>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b/>
          <w:sz w:val="24"/>
          <w:szCs w:val="24"/>
        </w:rPr>
      </w:pPr>
    </w:p>
    <w:p>
      <w:pPr>
        <w:keepNext w:val="0"/>
        <w:keepLines w:val="0"/>
        <w:pageBreakBefore w:val="0"/>
        <w:kinsoku/>
        <w:wordWrap/>
        <w:topLinePunct w:val="0"/>
        <w:autoSpaceDE/>
        <w:autoSpaceDN/>
        <w:bidi w:val="0"/>
        <w:adjustRightInd/>
        <w:snapToGrid w:val="0"/>
        <w:spacing w:line="24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表</w:t>
      </w:r>
      <w:r>
        <w:rPr>
          <w:rFonts w:hint="eastAsia" w:ascii="宋体" w:hAnsi="宋体" w:eastAsia="宋体" w:cs="宋体"/>
          <w:sz w:val="24"/>
          <w:szCs w:val="24"/>
          <w:lang w:val="en-US" w:eastAsia="zh-CN"/>
        </w:rPr>
        <w:t>7</w:t>
      </w:r>
      <w:r>
        <w:rPr>
          <w:rFonts w:hint="eastAsia" w:ascii="宋体" w:hAnsi="宋体" w:eastAsia="宋体" w:cs="宋体"/>
          <w:sz w:val="24"/>
          <w:szCs w:val="24"/>
        </w:rPr>
        <w:t>数字化资源选用表</w:t>
      </w:r>
    </w:p>
    <w:tbl>
      <w:tblPr>
        <w:tblStyle w:val="1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2067"/>
        <w:gridCol w:w="5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43"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序号</w:t>
            </w:r>
          </w:p>
        </w:tc>
        <w:tc>
          <w:tcPr>
            <w:tcW w:w="2067"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数字化资源名称</w:t>
            </w:r>
          </w:p>
        </w:tc>
        <w:tc>
          <w:tcPr>
            <w:tcW w:w="5649" w:type="dxa"/>
            <w:vAlign w:val="center"/>
          </w:tcPr>
          <w:p>
            <w:pPr>
              <w:keepNext w:val="0"/>
              <w:keepLines w:val="0"/>
              <w:pageBreakBefore w:val="0"/>
              <w:kinsoku/>
              <w:wordWrap/>
              <w:topLinePunct w:val="0"/>
              <w:autoSpaceDE/>
              <w:autoSpaceDN/>
              <w:bidi w:val="0"/>
              <w:adjustRightInd/>
              <w:spacing w:line="240" w:lineRule="auto"/>
              <w:jc w:val="center"/>
              <w:rPr>
                <w:rFonts w:hint="eastAsia" w:ascii="宋体" w:hAnsi="宋体" w:eastAsia="宋体" w:cs="宋体"/>
                <w:b/>
                <w:kern w:val="0"/>
                <w:sz w:val="24"/>
                <w:szCs w:val="24"/>
              </w:rPr>
            </w:pPr>
            <w:r>
              <w:rPr>
                <w:rFonts w:hint="eastAsia" w:ascii="宋体" w:hAnsi="宋体" w:eastAsia="宋体" w:cs="宋体"/>
                <w:b/>
                <w:kern w:val="0"/>
                <w:sz w:val="24"/>
                <w:szCs w:val="24"/>
              </w:rPr>
              <w:t>资源网址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43" w:type="dxa"/>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067" w:type="dxa"/>
            <w:vAlign w:val="center"/>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应用化工技术专业国家资源库</w:t>
            </w:r>
          </w:p>
        </w:tc>
        <w:tc>
          <w:tcPr>
            <w:tcW w:w="5649"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https://www.icve.com.cn/portalproject/themes/default/yn32acunm6vjp-abgm2nmq/sta_page/index.html?projectId=yn32acunm6vjp-abgm2nmq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2067" w:type="dxa"/>
            <w:vAlign w:val="center"/>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反应器操作与控制</w:t>
            </w:r>
          </w:p>
        </w:tc>
        <w:tc>
          <w:tcPr>
            <w:tcW w:w="5649"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http://www.cchve.com.cn/hep/portal/courseId_491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2067" w:type="dxa"/>
            <w:vAlign w:val="center"/>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化工生产技术</w:t>
            </w:r>
          </w:p>
        </w:tc>
        <w:tc>
          <w:tcPr>
            <w:tcW w:w="5649"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http://www.icourse163.org/learn/preview/CZIE-1207445803?tid=1450342452#/learn/announce</w:t>
            </w:r>
          </w:p>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https://www.icve.com.cn/portal/courseinfo?courseid=3ysnan6rb7xju1jyiu1epa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2067" w:type="dxa"/>
            <w:vAlign w:val="center"/>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化工物料输送与控制</w:t>
            </w:r>
          </w:p>
        </w:tc>
        <w:tc>
          <w:tcPr>
            <w:tcW w:w="5649"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sz w:val="24"/>
                <w:szCs w:val="24"/>
              </w:rPr>
              <w:t>http://jpkc.czie.net/hgwl/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2067" w:type="dxa"/>
            <w:vAlign w:val="center"/>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化工传热过程与控制</w:t>
            </w:r>
          </w:p>
        </w:tc>
        <w:tc>
          <w:tcPr>
            <w:tcW w:w="5649"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http://www.icourse163.org/course/CZIE-1207113815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2067" w:type="dxa"/>
            <w:vAlign w:val="center"/>
          </w:tcPr>
          <w:p>
            <w:pPr>
              <w:keepNext w:val="0"/>
              <w:keepLines w:val="0"/>
              <w:pageBreakBefore w:val="0"/>
              <w:kinsoku/>
              <w:wordWrap/>
              <w:topLinePunct w:val="0"/>
              <w:autoSpaceDE/>
              <w:autoSpaceDN/>
              <w:bidi w:val="0"/>
              <w:adjustRightInd/>
              <w:snapToGrid w:val="0"/>
              <w:spacing w:line="240" w:lineRule="auto"/>
              <w:rPr>
                <w:rFonts w:hint="eastAsia" w:ascii="宋体" w:hAnsi="宋体" w:eastAsia="宋体" w:cs="宋体"/>
                <w:kern w:val="0"/>
                <w:sz w:val="24"/>
                <w:szCs w:val="24"/>
              </w:rPr>
            </w:pPr>
            <w:r>
              <w:rPr>
                <w:rFonts w:hint="eastAsia" w:ascii="宋体" w:hAnsi="宋体" w:eastAsia="宋体" w:cs="宋体"/>
                <w:kern w:val="0"/>
                <w:sz w:val="24"/>
                <w:szCs w:val="24"/>
              </w:rPr>
              <w:t>化工分离过程与控制</w:t>
            </w:r>
          </w:p>
        </w:tc>
        <w:tc>
          <w:tcPr>
            <w:tcW w:w="5649" w:type="dxa"/>
            <w:vAlign w:val="center"/>
          </w:tcPr>
          <w:p>
            <w:pPr>
              <w:keepNext w:val="0"/>
              <w:keepLines w:val="0"/>
              <w:pageBreakBefore w:val="0"/>
              <w:kinsoku/>
              <w:wordWrap/>
              <w:topLinePunct w:val="0"/>
              <w:autoSpaceDE/>
              <w:autoSpaceDN/>
              <w:bidi w:val="0"/>
              <w:adjustRightInd/>
              <w:spacing w:line="240" w:lineRule="auto"/>
              <w:rPr>
                <w:rFonts w:hint="eastAsia" w:ascii="宋体" w:hAnsi="宋体" w:eastAsia="宋体" w:cs="宋体"/>
                <w:sz w:val="24"/>
                <w:szCs w:val="24"/>
              </w:rPr>
            </w:pPr>
            <w:r>
              <w:rPr>
                <w:rFonts w:hint="eastAsia" w:ascii="宋体" w:hAnsi="宋体" w:eastAsia="宋体" w:cs="宋体"/>
                <w:sz w:val="24"/>
                <w:szCs w:val="24"/>
              </w:rPr>
              <w:t>http://www.icourse163.org/course/CZIE-1206341802</w:t>
            </w:r>
          </w:p>
        </w:tc>
      </w:tr>
    </w:tbl>
    <w:p>
      <w:pPr>
        <w:keepNext w:val="0"/>
        <w:keepLines w:val="0"/>
        <w:pageBreakBefore w:val="0"/>
        <w:kinsoku/>
        <w:wordWrap/>
        <w:topLinePunct w:val="0"/>
        <w:autoSpaceDE/>
        <w:autoSpaceDN/>
        <w:bidi w:val="0"/>
        <w:adjustRightInd/>
        <w:snapToGrid w:val="0"/>
        <w:spacing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（四）教学方法</w:t>
      </w:r>
    </w:p>
    <w:p>
      <w:pPr>
        <w:keepNext w:val="0"/>
        <w:keepLines w:val="0"/>
        <w:pageBreakBefore w:val="0"/>
        <w:kinsoku/>
        <w:wordWrap/>
        <w:topLinePunct w:val="0"/>
        <w:autoSpaceDE/>
        <w:autoSpaceDN/>
        <w:bidi w:val="0"/>
        <w:adjustRightInd/>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1、教学过程中倡导采用项目教学、任务驱动、案例教学等发挥学生主体作用的教学方法。提倡以项目为载体，任务为驱动，在课程知识、技能内容的处置上实现理实一体化，在教学方法上实现教学做一体化。</w:t>
      </w:r>
    </w:p>
    <w:p>
      <w:pPr>
        <w:keepNext w:val="0"/>
        <w:keepLines w:val="0"/>
        <w:pageBreakBefore w:val="0"/>
        <w:kinsoku/>
        <w:wordWrap/>
        <w:topLinePunct w:val="0"/>
        <w:autoSpaceDE/>
        <w:autoSpaceDN/>
        <w:bidi w:val="0"/>
        <w:adjustRightInd/>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、提倡信息化教学。教学过程中应充分利用现代化的教学手段来丰富和生动课堂教学，提高学生的学习兴趣和学习效率。</w:t>
      </w:r>
    </w:p>
    <w:p>
      <w:pPr>
        <w:keepNext w:val="0"/>
        <w:keepLines w:val="0"/>
        <w:pageBreakBefore w:val="0"/>
        <w:kinsoku/>
        <w:wordWrap/>
        <w:topLinePunct w:val="0"/>
        <w:autoSpaceDE/>
        <w:autoSpaceDN/>
        <w:bidi w:val="0"/>
        <w:adjustRightInd/>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、教学过程中要加强学生实际操作能力和技术应用能力的培养。在安排课程时要充分考虑学生的认知特点，深入浅出，充分考虑到学生的接受能力，遵循感性到理性、简单到复杂的循序渐进、螺旋上升原则。</w:t>
      </w:r>
    </w:p>
    <w:p>
      <w:pPr>
        <w:keepNext w:val="0"/>
        <w:keepLines w:val="0"/>
        <w:pageBreakBefore w:val="0"/>
        <w:kinsoku/>
        <w:wordWrap/>
        <w:topLinePunct w:val="0"/>
        <w:autoSpaceDE/>
        <w:autoSpaceDN/>
        <w:bidi w:val="0"/>
        <w:adjustRightInd/>
        <w:snapToGrid w:val="0"/>
        <w:spacing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（五）学习评价</w:t>
      </w:r>
    </w:p>
    <w:p>
      <w:pPr>
        <w:keepNext w:val="0"/>
        <w:keepLines w:val="0"/>
        <w:pageBreakBefore w:val="0"/>
        <w:kinsoku/>
        <w:wordWrap/>
        <w:topLinePunct w:val="0"/>
        <w:autoSpaceDE/>
        <w:autoSpaceDN/>
        <w:bidi w:val="0"/>
        <w:adjustRightInd/>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提倡教、学、做、评一体化。注重过程考核，注重学生的发展性评价，建议采用提问、作业、测验、实训操作、项目报告、答辩及考试等多元化的评价模式，实施过程+终结性考核模式。</w:t>
      </w:r>
    </w:p>
    <w:p>
      <w:pPr>
        <w:pStyle w:val="14"/>
        <w:keepNext w:val="0"/>
        <w:keepLines w:val="0"/>
        <w:pageBreakBefore w:val="0"/>
        <w:numPr>
          <w:ilvl w:val="0"/>
          <w:numId w:val="4"/>
        </w:numPr>
        <w:kinsoku/>
        <w:wordWrap/>
        <w:topLinePunct w:val="0"/>
        <w:autoSpaceDE/>
        <w:autoSpaceDN/>
        <w:bidi w:val="0"/>
        <w:adjustRightInd/>
        <w:snapToGrid w:val="0"/>
        <w:spacing w:line="240" w:lineRule="auto"/>
        <w:ind w:firstLineChars="0"/>
        <w:rPr>
          <w:rFonts w:hint="eastAsia" w:ascii="宋体" w:hAnsi="宋体" w:eastAsia="宋体" w:cs="宋体"/>
          <w:b/>
          <w:sz w:val="24"/>
          <w:szCs w:val="24"/>
        </w:rPr>
      </w:pPr>
      <w:r>
        <w:rPr>
          <w:rFonts w:hint="eastAsia" w:ascii="宋体" w:hAnsi="宋体" w:eastAsia="宋体" w:cs="宋体"/>
          <w:b/>
          <w:sz w:val="24"/>
          <w:szCs w:val="24"/>
        </w:rPr>
        <w:t>质量管理</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3、建立毕业生跟踪反馈机制及社会评价机制，并对生源情况、在校生学业水平、毕业生就业情况等进行分析，定期评价人才培养质量和培养目标达成情况。</w:t>
      </w:r>
    </w:p>
    <w:p>
      <w:pPr>
        <w:keepNext w:val="0"/>
        <w:keepLines w:val="0"/>
        <w:pageBreakBefore w:val="0"/>
        <w:kinsoku/>
        <w:wordWrap/>
        <w:topLinePunct w:val="0"/>
        <w:autoSpaceDE/>
        <w:autoSpaceDN/>
        <w:bidi w:val="0"/>
        <w:adjustRightInd/>
        <w:snapToGrid w:val="0"/>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4、专业教研组织应充分利用评价分析结果有效改进专业教学，持续提高人才培养质量。</w:t>
      </w:r>
    </w:p>
    <w:p>
      <w:pPr>
        <w:spacing w:line="460" w:lineRule="exact"/>
        <w:rPr>
          <w:rFonts w:hint="eastAsia" w:ascii="Times New Roman" w:hAnsi="Times New Roman" w:eastAsia="黑体"/>
          <w:b/>
          <w:bCs/>
          <w:sz w:val="32"/>
          <w:szCs w:val="28"/>
          <w:lang w:val="en-US" w:eastAsia="zh-CN"/>
        </w:rPr>
      </w:pPr>
      <w:r>
        <w:rPr>
          <w:rFonts w:hint="eastAsia" w:ascii="Times New Roman" w:hAnsi="Times New Roman" w:eastAsia="黑体"/>
          <w:b/>
          <w:bCs/>
          <w:sz w:val="32"/>
          <w:szCs w:val="28"/>
          <w:lang w:val="en-US" w:eastAsia="zh-CN"/>
        </w:rPr>
        <w:t>九、毕业条件</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default" w:ascii="宋体" w:hAnsi="宋体" w:eastAsia="宋体" w:cs="宋体"/>
          <w:b/>
          <w:bCs/>
          <w:color w:val="000000"/>
          <w:sz w:val="24"/>
          <w:szCs w:val="24"/>
          <w:lang w:val="en-US" w:eastAsia="zh-CN"/>
        </w:rPr>
      </w:pPr>
      <w:r>
        <w:rPr>
          <w:rFonts w:hint="eastAsia" w:ascii="宋体" w:hAnsi="宋体" w:eastAsia="宋体" w:cs="宋体"/>
          <w:b/>
          <w:bCs/>
          <w:color w:val="000000"/>
          <w:sz w:val="24"/>
          <w:szCs w:val="24"/>
        </w:rPr>
        <w:t>（一）</w:t>
      </w:r>
      <w:r>
        <w:rPr>
          <w:rFonts w:hint="eastAsia" w:ascii="宋体" w:hAnsi="宋体" w:eastAsia="宋体" w:cs="宋体"/>
          <w:b/>
          <w:bCs/>
          <w:color w:val="000000"/>
          <w:sz w:val="24"/>
          <w:szCs w:val="24"/>
          <w:lang w:val="en-US" w:eastAsia="zh-CN"/>
        </w:rPr>
        <w:t>学分要求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sz w:val="24"/>
          <w:szCs w:val="24"/>
        </w:rPr>
        <w:t>通过本专业全部教学任务的考核要求，普通类、单列类学生必须修满不低于15</w:t>
      </w:r>
      <w:r>
        <w:rPr>
          <w:rFonts w:hint="eastAsia" w:ascii="宋体" w:hAnsi="宋体" w:eastAsia="宋体" w:cs="宋体"/>
          <w:sz w:val="24"/>
          <w:szCs w:val="24"/>
          <w:lang w:val="en-US" w:eastAsia="zh-CN"/>
        </w:rPr>
        <w:t>4</w:t>
      </w:r>
      <w:r>
        <w:rPr>
          <w:rFonts w:hint="eastAsia" w:ascii="宋体" w:hAnsi="宋体" w:eastAsia="宋体" w:cs="宋体"/>
          <w:sz w:val="24"/>
          <w:szCs w:val="24"/>
        </w:rPr>
        <w:t>学分，国家通用语言文字水平达标。</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职业资格（岗位）证书</w:t>
      </w:r>
    </w:p>
    <w:p>
      <w:pPr>
        <w:keepNext w:val="0"/>
        <w:keepLines w:val="0"/>
        <w:pageBreakBefore w:val="0"/>
        <w:kinsoku/>
        <w:wordWrap/>
        <w:topLinePunct w:val="0"/>
        <w:autoSpaceDE/>
        <w:autoSpaceDN/>
        <w:bidi w:val="0"/>
        <w:adjustRightInd/>
        <w:snapToGrid w:val="0"/>
        <w:spacing w:line="240" w:lineRule="auto"/>
        <w:ind w:firstLine="480" w:firstLineChars="200"/>
        <w:jc w:val="center"/>
        <w:rPr>
          <w:rFonts w:hint="eastAsia" w:ascii="宋体" w:hAnsi="宋体" w:eastAsia="宋体" w:cs="宋体"/>
          <w:b/>
          <w:bCs/>
          <w:color w:val="000000"/>
          <w:sz w:val="24"/>
          <w:szCs w:val="24"/>
        </w:rPr>
      </w:pPr>
      <w:r>
        <w:rPr>
          <w:rFonts w:hint="eastAsia" w:ascii="宋体" w:hAnsi="宋体" w:eastAsia="宋体" w:cs="宋体"/>
          <w:sz w:val="24"/>
          <w:szCs w:val="24"/>
        </w:rPr>
        <w:t>表</w:t>
      </w:r>
      <w:r>
        <w:rPr>
          <w:rFonts w:hint="eastAsia" w:ascii="宋体" w:hAnsi="宋体" w:eastAsia="宋体" w:cs="宋体"/>
          <w:sz w:val="24"/>
          <w:szCs w:val="24"/>
          <w:lang w:val="en-US" w:eastAsia="zh-CN"/>
        </w:rPr>
        <w:t>8职业资格证书说明</w:t>
      </w:r>
      <w:r>
        <w:rPr>
          <w:rFonts w:hint="eastAsia" w:ascii="宋体" w:hAnsi="宋体" w:eastAsia="宋体" w:cs="宋体"/>
          <w:sz w:val="24"/>
          <w:szCs w:val="24"/>
        </w:rPr>
        <w:t>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614"/>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2614"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职业资格证书</w:t>
            </w:r>
          </w:p>
        </w:tc>
        <w:tc>
          <w:tcPr>
            <w:tcW w:w="165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内涵要点</w:t>
            </w:r>
          </w:p>
        </w:tc>
        <w:tc>
          <w:tcPr>
            <w:tcW w:w="1659"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适应工作岗位</w:t>
            </w:r>
          </w:p>
        </w:tc>
        <w:tc>
          <w:tcPr>
            <w:tcW w:w="166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1</w:t>
            </w:r>
          </w:p>
        </w:tc>
        <w:tc>
          <w:tcPr>
            <w:tcW w:w="2614"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化工总控工</w:t>
            </w:r>
          </w:p>
        </w:tc>
        <w:tc>
          <w:tcPr>
            <w:tcW w:w="1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化工生产控制、设备使用与检修维护</w:t>
            </w:r>
          </w:p>
        </w:tc>
        <w:tc>
          <w:tcPr>
            <w:tcW w:w="165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企业生产操作与设备的检修维护</w:t>
            </w:r>
          </w:p>
        </w:tc>
        <w:tc>
          <w:tcPr>
            <w:tcW w:w="1660"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themeColor="text1"/>
                <w:sz w:val="21"/>
                <w:szCs w:val="21"/>
                <w14:textFill>
                  <w14:solidFill>
                    <w14:schemeClr w14:val="tx1"/>
                  </w14:solidFill>
                </w14:textFill>
              </w:rPr>
              <w:t>人力资源与社会保障部，必须取得</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8"/>
          <w:szCs w:val="28"/>
          <w:lang w:val="en-US" w:eastAsia="zh-CN"/>
        </w:rPr>
      </w:pPr>
    </w:p>
    <w:p>
      <w:pPr>
        <w:spacing w:line="460" w:lineRule="exact"/>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附表：</w:t>
      </w:r>
      <w:r>
        <w:rPr>
          <w:rFonts w:hint="eastAsia" w:ascii="宋体" w:hAnsi="宋体" w:eastAsia="宋体" w:cs="宋体"/>
          <w:b/>
          <w:bCs/>
          <w:color w:val="000000"/>
          <w:sz w:val="24"/>
          <w:szCs w:val="24"/>
        </w:rPr>
        <w:t>教学进程表</w:t>
      </w:r>
    </w:p>
    <w:p>
      <w:pPr>
        <w:rPr>
          <w:rFonts w:hint="eastAsia" w:ascii="宋体" w:hAnsi="宋体" w:eastAsia="宋体" w:cs="宋体"/>
        </w:rPr>
        <w:sectPr>
          <w:pgSz w:w="11906" w:h="16838"/>
          <w:pgMar w:top="1440" w:right="1701" w:bottom="1440" w:left="1701" w:header="851" w:footer="992" w:gutter="0"/>
          <w:cols w:space="425" w:num="1"/>
          <w:docGrid w:type="lines" w:linePitch="312" w:charSpace="0"/>
        </w:sectPr>
      </w:pPr>
    </w:p>
    <w:tbl>
      <w:tblPr>
        <w:tblStyle w:val="9"/>
        <w:tblpPr w:leftFromText="181" w:rightFromText="181" w:vertAnchor="text" w:horzAnchor="page" w:tblpX="1424" w:tblpY="296"/>
        <w:tblOverlap w:val="never"/>
        <w:tblW w:w="137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4"/>
        <w:gridCol w:w="450"/>
        <w:gridCol w:w="417"/>
        <w:gridCol w:w="1088"/>
        <w:gridCol w:w="2671"/>
        <w:gridCol w:w="600"/>
        <w:gridCol w:w="507"/>
        <w:gridCol w:w="600"/>
        <w:gridCol w:w="760"/>
        <w:gridCol w:w="653"/>
        <w:gridCol w:w="765"/>
        <w:gridCol w:w="820"/>
        <w:gridCol w:w="820"/>
        <w:gridCol w:w="820"/>
        <w:gridCol w:w="820"/>
        <w:gridCol w:w="820"/>
        <w:gridCol w:w="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334"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模块</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课程类别</w:t>
            </w:r>
          </w:p>
        </w:tc>
        <w:tc>
          <w:tcPr>
            <w:tcW w:w="417"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序号</w:t>
            </w:r>
          </w:p>
        </w:tc>
        <w:tc>
          <w:tcPr>
            <w:tcW w:w="1088"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课程编码</w:t>
            </w:r>
          </w:p>
        </w:tc>
        <w:tc>
          <w:tcPr>
            <w:tcW w:w="2671"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课程名称</w:t>
            </w:r>
          </w:p>
        </w:tc>
        <w:tc>
          <w:tcPr>
            <w:tcW w:w="110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考核方法</w:t>
            </w:r>
          </w:p>
        </w:tc>
        <w:tc>
          <w:tcPr>
            <w:tcW w:w="60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学分</w:t>
            </w:r>
          </w:p>
        </w:tc>
        <w:tc>
          <w:tcPr>
            <w:tcW w:w="21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学时数分配</w:t>
            </w:r>
          </w:p>
        </w:tc>
        <w:tc>
          <w:tcPr>
            <w:tcW w:w="492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授课</w:t>
            </w:r>
            <w:r>
              <w:rPr>
                <w:rFonts w:hint="eastAsia" w:ascii="Times New Roman" w:hAnsi="Times New Roman" w:eastAsia="宋体" w:cs="Times New Roman"/>
                <w:b/>
                <w:bCs/>
                <w:i w:val="0"/>
                <w:iCs w:val="0"/>
                <w:color w:val="000000"/>
                <w:kern w:val="0"/>
                <w:sz w:val="18"/>
                <w:szCs w:val="18"/>
                <w:u w:val="none"/>
                <w:lang w:val="en-US" w:eastAsia="zh-CN" w:bidi="ar"/>
              </w:rPr>
              <w:t>学期/</w:t>
            </w:r>
            <w:r>
              <w:rPr>
                <w:rFonts w:hint="default" w:ascii="Times New Roman" w:hAnsi="Times New Roman" w:eastAsia="宋体" w:cs="Times New Roman"/>
                <w:b/>
                <w:bCs/>
                <w:i w:val="0"/>
                <w:iCs w:val="0"/>
                <w:color w:val="000000"/>
                <w:kern w:val="0"/>
                <w:sz w:val="18"/>
                <w:szCs w:val="18"/>
                <w:u w:val="none"/>
                <w:lang w:val="en-US" w:eastAsia="zh-CN" w:bidi="ar"/>
              </w:rPr>
              <w:t>周学时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108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267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60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考试</w:t>
            </w:r>
          </w:p>
        </w:tc>
        <w:tc>
          <w:tcPr>
            <w:tcW w:w="507"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考查</w:t>
            </w:r>
          </w:p>
        </w:tc>
        <w:tc>
          <w:tcPr>
            <w:tcW w:w="60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76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共计</w:t>
            </w:r>
          </w:p>
        </w:tc>
        <w:tc>
          <w:tcPr>
            <w:tcW w:w="1418" w:type="dxa"/>
            <w:gridSpan w:val="2"/>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其中</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一</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二</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三</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四</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五</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41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1088"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2671"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60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507"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60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76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18"/>
                <w:szCs w:val="18"/>
                <w:u w:val="none"/>
              </w:rPr>
            </w:pPr>
          </w:p>
        </w:tc>
        <w:tc>
          <w:tcPr>
            <w:tcW w:w="653"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理论教学</w:t>
            </w:r>
          </w:p>
        </w:tc>
        <w:tc>
          <w:tcPr>
            <w:tcW w:w="76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18"/>
                <w:szCs w:val="18"/>
                <w:u w:val="none"/>
                <w:lang w:val="en-US" w:eastAsia="zh-CN" w:bidi="ar"/>
              </w:rPr>
            </w:pPr>
            <w:r>
              <w:rPr>
                <w:rFonts w:hint="default" w:ascii="Times New Roman" w:hAnsi="Times New Roman" w:eastAsia="宋体" w:cs="Times New Roman"/>
                <w:b/>
                <w:bCs/>
                <w:i w:val="0"/>
                <w:iCs w:val="0"/>
                <w:color w:val="000000"/>
                <w:kern w:val="0"/>
                <w:sz w:val="18"/>
                <w:szCs w:val="18"/>
                <w:u w:val="none"/>
                <w:lang w:val="en-US" w:eastAsia="zh-CN" w:bidi="ar"/>
              </w:rPr>
              <w:t>实践</w:t>
            </w:r>
          </w:p>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教学</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第一学期</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第二学期</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第三学期</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第四学期</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第五学期</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color w:val="000000"/>
                <w:kern w:val="0"/>
                <w:sz w:val="18"/>
                <w:szCs w:val="18"/>
                <w:u w:val="none"/>
                <w:lang w:val="en-US" w:eastAsia="zh-CN" w:bidi="ar"/>
              </w:rPr>
              <w:t>第六学期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公共平台课程</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思政类</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GJ1A010</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思想道德与法治</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GJ1A012</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简明新疆地方史教程</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GJ1A011</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马克思主义基本原理</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nil"/>
              <w:left w:val="nil"/>
              <w:bottom w:val="nil"/>
              <w:right w:val="nil"/>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GJ1A004</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毛泽东思想和中国特色社会主义理论体系概论</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w:t>
            </w:r>
          </w:p>
        </w:tc>
        <w:tc>
          <w:tcPr>
            <w:tcW w:w="10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GJ1A005</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习近平新时代中国特色社会主义思想概论</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XC1A007-XC1A010</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形势与政策</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每学期8学时</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每学期8学时</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每学期8学时</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每学期8学时</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数理类</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SF4A001</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高等数学</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公共类</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XS2A005</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-XS2A008</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德育教育/安全教育/法律教育/团课团日活动/毒品教育/民族团结教学/环保讲座</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BW1C001</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军事技能（军训）</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2周</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BW1C002</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军事理论</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GJ2A001</w:t>
            </w:r>
          </w:p>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-GJ2A004</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体育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XS1A001</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心理健康教育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CM1A001</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信息技术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JW1A001</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中华文化传统课</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XS1A004</w:t>
            </w:r>
          </w:p>
        </w:tc>
        <w:tc>
          <w:tcPr>
            <w:tcW w:w="2671" w:type="dxa"/>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劳动教育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HJ1A019</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大学语文（普通话模块）</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SF1A022</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大学语文（应用文写作模块）</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SF1A023</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大学语文（文学欣赏模块）</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SF2A055</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职场英语一</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SH1A132</w:t>
            </w:r>
          </w:p>
        </w:tc>
        <w:tc>
          <w:tcPr>
            <w:tcW w:w="2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化工专业英语</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331</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287</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专业平台课程</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专业基础模块</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SH1B111</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无机及分析化学</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SH1B140</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有机化学</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SH1B136</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化工制图与CAD</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SH1A115</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化工仪表及自动化</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highlight w:val="none"/>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highlight w:val="none"/>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SH1B115</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仪器分析</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SH1B226</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化工安全技术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普通类、单列类（选考英语）小计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304</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176</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128</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专业核心模块</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SH1B112</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化工物料输送操作与控制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SH1B113</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化工传热过程与控制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SH1B114</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化工分离过程与控制</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SH1B225</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精细化工生产技术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SH1B120</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化学反应过程及设备</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nil"/>
              <w:left w:val="nil"/>
              <w:bottom w:val="nil"/>
              <w:right w:val="nil"/>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SH1B222</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无机化工生产技术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kern w:val="0"/>
                <w:sz w:val="18"/>
                <w:szCs w:val="18"/>
                <w:u w:val="none"/>
                <w:lang w:val="en-US" w:eastAsia="zh-CN" w:bidi="ar"/>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SH1A223</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有机化工生产技术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普通类、单列类（选考英语）小计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384</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152</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restart"/>
            <w:tcBorders>
              <w:top w:val="nil"/>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专业实践模块</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SH2C123</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工业分析与检测技能实训</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nil"/>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SH2C124</w:t>
            </w:r>
          </w:p>
        </w:tc>
        <w:tc>
          <w:tcPr>
            <w:tcW w:w="267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化工总控工实训</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default" w:ascii="Times New Roman" w:hAnsi="Times New Roman" w:eastAsia="宋体" w:cs="Times New Roman"/>
                <w:i w:val="0"/>
                <w:iCs w:val="0"/>
                <w:color w:val="000000"/>
                <w:kern w:val="0"/>
                <w:sz w:val="18"/>
                <w:szCs w:val="18"/>
                <w:u w:val="none"/>
                <w:lang w:val="en-US" w:eastAsia="zh-CN" w:bidi="ar"/>
              </w:rPr>
              <w:t>1w</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nil"/>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SH2C125</w:t>
            </w:r>
          </w:p>
        </w:tc>
        <w:tc>
          <w:tcPr>
            <w:tcW w:w="267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水处理技术实训</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kern w:val="0"/>
                <w:sz w:val="18"/>
                <w:szCs w:val="18"/>
                <w:u w:val="none"/>
                <w:lang w:val="en-US" w:eastAsia="zh-CN" w:bidi="ar"/>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nil"/>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SH2C127</w:t>
            </w:r>
          </w:p>
        </w:tc>
        <w:tc>
          <w:tcPr>
            <w:tcW w:w="267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毕业设计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nil"/>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SH2C129</w:t>
            </w:r>
          </w:p>
        </w:tc>
        <w:tc>
          <w:tcPr>
            <w:tcW w:w="2671"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岗位实习</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576</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576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50" w:type="dxa"/>
            <w:vMerge w:val="continue"/>
            <w:tcBorders>
              <w:top w:val="nil"/>
              <w:left w:val="single" w:color="000000" w:sz="4" w:space="0"/>
              <w:bottom w:val="nil"/>
              <w:right w:val="single" w:color="000000"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普通类、单列类（选考英语）小计</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888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888</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restart"/>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创新创业平台课程</w:t>
            </w:r>
          </w:p>
        </w:tc>
        <w:tc>
          <w:tcPr>
            <w:tcW w:w="45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创新创业课程（任选10学分）</w:t>
            </w: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ZJ1A001</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职业生涯规划（必修）</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ZJ1A002</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就业指导（必修）</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双创专业课</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SH1A199</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硅产业概论</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SH1A119</w:t>
            </w:r>
          </w:p>
        </w:tc>
        <w:tc>
          <w:tcPr>
            <w:tcW w:w="2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石油产品分析</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SH1B448</w:t>
            </w:r>
          </w:p>
        </w:tc>
        <w:tc>
          <w:tcPr>
            <w:tcW w:w="2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生化分离技术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SH1A449</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生物化工制药技术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SH1A130</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市场营销</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SH1B139</w:t>
            </w:r>
          </w:p>
        </w:tc>
        <w:tc>
          <w:tcPr>
            <w:tcW w:w="2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人工智能技术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SH1B334</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大气污染治理技术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SF2A057</w:t>
            </w: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职场英语三（选修）</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65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双创选修课（环境保护类、安全教育类、国学类）</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马克思主义理论类课程</w:t>
            </w:r>
          </w:p>
        </w:tc>
        <w:tc>
          <w:tcPr>
            <w:tcW w:w="6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四史教育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健康教育</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美育课程</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职业素养</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000000"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nil"/>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10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2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双创任选项目</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w:t>
            </w:r>
          </w:p>
        </w:tc>
        <w:tc>
          <w:tcPr>
            <w:tcW w:w="8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8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4" w:type="dxa"/>
            <w:vMerge w:val="continue"/>
            <w:tcBorders>
              <w:top w:val="single" w:color="000000" w:sz="4" w:space="0"/>
              <w:left w:val="single" w:color="auto" w:sz="4" w:space="0"/>
              <w:bottom w:val="single" w:color="auto" w:sz="4" w:space="0"/>
              <w:right w:val="single" w:color="000000"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000000" w:sz="4" w:space="0"/>
              <w:left w:val="single" w:color="000000" w:sz="4" w:space="0"/>
              <w:bottom w:val="single" w:color="auto" w:sz="4" w:space="0"/>
              <w:right w:val="nil"/>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6" w:type="dxa"/>
            <w:gridSpan w:val="3"/>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普通类、单列类（选考英语）小计</w:t>
            </w:r>
          </w:p>
        </w:tc>
        <w:tc>
          <w:tcPr>
            <w:tcW w:w="60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jc w:val="center"/>
              <w:rPr>
                <w:rFonts w:hint="default" w:ascii="Times New Roman" w:hAnsi="Times New Roman" w:eastAsia="宋体" w:cs="Times New Roman"/>
                <w:i w:val="0"/>
                <w:iCs w:val="0"/>
                <w:color w:val="000000"/>
                <w:sz w:val="18"/>
                <w:szCs w:val="18"/>
                <w:u w:val="none"/>
              </w:rPr>
            </w:pPr>
          </w:p>
        </w:tc>
        <w:tc>
          <w:tcPr>
            <w:tcW w:w="60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76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366</w:t>
            </w:r>
          </w:p>
        </w:tc>
        <w:tc>
          <w:tcPr>
            <w:tcW w:w="653"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248</w:t>
            </w:r>
          </w:p>
        </w:tc>
        <w:tc>
          <w:tcPr>
            <w:tcW w:w="76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118</w:t>
            </w:r>
          </w:p>
        </w:tc>
        <w:tc>
          <w:tcPr>
            <w:tcW w:w="82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82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820"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4"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default" w:ascii="Times New Roman" w:hAnsi="Times New Roman" w:eastAsia="宋体" w:cs="Times New Roman"/>
                <w:i w:val="0"/>
                <w:iCs w:val="0"/>
                <w:color w:val="000000"/>
                <w:sz w:val="18"/>
                <w:szCs w:val="18"/>
                <w:u w:val="none"/>
              </w:rPr>
            </w:pPr>
          </w:p>
        </w:tc>
        <w:tc>
          <w:tcPr>
            <w:tcW w:w="4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Times New Roman" w:hAnsi="Times New Roman" w:eastAsia="宋体" w:cs="Times New Roman"/>
                <w:i w:val="0"/>
                <w:iCs w:val="0"/>
                <w:color w:val="000000"/>
                <w:sz w:val="18"/>
                <w:szCs w:val="18"/>
                <w:u w:val="none"/>
              </w:rPr>
            </w:pPr>
          </w:p>
        </w:tc>
        <w:tc>
          <w:tcPr>
            <w:tcW w:w="417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普通类、单列类（选考英语）总学时数及周学时数</w:t>
            </w:r>
          </w:p>
        </w:tc>
        <w:tc>
          <w:tcPr>
            <w:tcW w:w="600"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50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rPr>
                <w:rFonts w:hint="default" w:ascii="Times New Roman" w:hAnsi="Times New Roman" w:eastAsia="宋体" w:cs="Times New Roman"/>
                <w:i w:val="0"/>
                <w:iCs w:val="0"/>
                <w:color w:val="000000"/>
                <w:sz w:val="18"/>
                <w:szCs w:val="18"/>
                <w:u w:val="none"/>
              </w:rPr>
            </w:pPr>
          </w:p>
        </w:tc>
        <w:tc>
          <w:tcPr>
            <w:tcW w:w="6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154</w:t>
            </w:r>
          </w:p>
        </w:tc>
        <w:tc>
          <w:tcPr>
            <w:tcW w:w="76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2862</w:t>
            </w:r>
          </w:p>
        </w:tc>
        <w:tc>
          <w:tcPr>
            <w:tcW w:w="65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1255</w:t>
            </w:r>
          </w:p>
        </w:tc>
        <w:tc>
          <w:tcPr>
            <w:tcW w:w="76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1607</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2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r>
    </w:tbl>
    <w:p>
      <w:pPr>
        <w:rPr>
          <w:rFonts w:hint="eastAsia" w:ascii="宋体" w:hAnsi="宋体" w:eastAsia="宋体" w:cs="宋体"/>
          <w:lang w:val="en-US" w:eastAsia="zh-CN"/>
        </w:rPr>
      </w:pPr>
    </w:p>
    <w:p>
      <w:pPr>
        <w:rPr>
          <w:rFonts w:hint="eastAsia" w:ascii="宋体" w:hAnsi="宋体" w:eastAsia="宋体" w:cs="宋体"/>
        </w:rPr>
      </w:pPr>
      <w:bookmarkStart w:id="0" w:name="_GoBack"/>
      <w:bookmarkEnd w:id="0"/>
    </w:p>
    <w:sectPr>
      <w:pgSz w:w="16838" w:h="11906" w:orient="landscape"/>
      <w:pgMar w:top="1701" w:right="1440" w:bottom="1701" w:left="1440"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D1595A"/>
    <w:multiLevelType w:val="multilevel"/>
    <w:tmpl w:val="01D1595A"/>
    <w:lvl w:ilvl="0" w:tentative="0">
      <w:start w:val="6"/>
      <w:numFmt w:val="japaneseCounting"/>
      <w:lvlText w:val="（%1）"/>
      <w:lvlJc w:val="left"/>
      <w:pPr>
        <w:ind w:left="1331" w:hanging="765"/>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
    <w:nsid w:val="22D28119"/>
    <w:multiLevelType w:val="singleLevel"/>
    <w:tmpl w:val="22D28119"/>
    <w:lvl w:ilvl="0" w:tentative="0">
      <w:start w:val="1"/>
      <w:numFmt w:val="decimal"/>
      <w:lvlText w:val="%1."/>
      <w:lvlJc w:val="left"/>
      <w:pPr>
        <w:tabs>
          <w:tab w:val="left" w:pos="312"/>
        </w:tabs>
      </w:pPr>
    </w:lvl>
  </w:abstractNum>
  <w:abstractNum w:abstractNumId="2">
    <w:nsid w:val="4EC0766C"/>
    <w:multiLevelType w:val="singleLevel"/>
    <w:tmpl w:val="4EC0766C"/>
    <w:lvl w:ilvl="0" w:tentative="0">
      <w:start w:val="1"/>
      <w:numFmt w:val="chineseCounting"/>
      <w:suff w:val="nothing"/>
      <w:lvlText w:val="（%1）"/>
      <w:lvlJc w:val="left"/>
      <w:rPr>
        <w:rFonts w:hint="eastAsia"/>
      </w:rPr>
    </w:lvl>
  </w:abstractNum>
  <w:abstractNum w:abstractNumId="3">
    <w:nsid w:val="541D0BA1"/>
    <w:multiLevelType w:val="singleLevel"/>
    <w:tmpl w:val="541D0BA1"/>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anicular days">
    <w15:presenceInfo w15:providerId="WPS Office" w15:userId="3088726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NTc5NGU5MzRiNzFhYmM3MjkyYmJiNDRmNjUxZDgifQ=="/>
  </w:docVars>
  <w:rsids>
    <w:rsidRoot w:val="005C2037"/>
    <w:rsid w:val="00011089"/>
    <w:rsid w:val="0001645B"/>
    <w:rsid w:val="00020217"/>
    <w:rsid w:val="0003142A"/>
    <w:rsid w:val="0010244C"/>
    <w:rsid w:val="00113C96"/>
    <w:rsid w:val="002918E3"/>
    <w:rsid w:val="002D72C0"/>
    <w:rsid w:val="00317C82"/>
    <w:rsid w:val="0032310C"/>
    <w:rsid w:val="00325749"/>
    <w:rsid w:val="00335EFC"/>
    <w:rsid w:val="00355AB9"/>
    <w:rsid w:val="003849AF"/>
    <w:rsid w:val="00384A53"/>
    <w:rsid w:val="003F5036"/>
    <w:rsid w:val="004533D0"/>
    <w:rsid w:val="004B690A"/>
    <w:rsid w:val="004E2BF3"/>
    <w:rsid w:val="004E7FE0"/>
    <w:rsid w:val="005056A1"/>
    <w:rsid w:val="00521DC5"/>
    <w:rsid w:val="00531CDC"/>
    <w:rsid w:val="00537B38"/>
    <w:rsid w:val="005B1B43"/>
    <w:rsid w:val="005C1776"/>
    <w:rsid w:val="005C2037"/>
    <w:rsid w:val="006177EE"/>
    <w:rsid w:val="00636795"/>
    <w:rsid w:val="006627BB"/>
    <w:rsid w:val="0067304E"/>
    <w:rsid w:val="006943C1"/>
    <w:rsid w:val="00706AFC"/>
    <w:rsid w:val="00711FFF"/>
    <w:rsid w:val="00716B15"/>
    <w:rsid w:val="007334FC"/>
    <w:rsid w:val="007755F2"/>
    <w:rsid w:val="00823E34"/>
    <w:rsid w:val="0088311B"/>
    <w:rsid w:val="008B66B3"/>
    <w:rsid w:val="008C11F1"/>
    <w:rsid w:val="0093088B"/>
    <w:rsid w:val="00A03311"/>
    <w:rsid w:val="00A74AD4"/>
    <w:rsid w:val="00A805B1"/>
    <w:rsid w:val="00A875DA"/>
    <w:rsid w:val="00A92CBC"/>
    <w:rsid w:val="00AA03AF"/>
    <w:rsid w:val="00AE147B"/>
    <w:rsid w:val="00B1103F"/>
    <w:rsid w:val="00B6653D"/>
    <w:rsid w:val="00BB74A2"/>
    <w:rsid w:val="00BE41FB"/>
    <w:rsid w:val="00C154C3"/>
    <w:rsid w:val="00C4528E"/>
    <w:rsid w:val="00C66F19"/>
    <w:rsid w:val="00C73F15"/>
    <w:rsid w:val="00CB0FEE"/>
    <w:rsid w:val="00D25D18"/>
    <w:rsid w:val="00D64CEC"/>
    <w:rsid w:val="00E43DBD"/>
    <w:rsid w:val="00ED13A1"/>
    <w:rsid w:val="00ED4D14"/>
    <w:rsid w:val="00ED6757"/>
    <w:rsid w:val="00EE59C8"/>
    <w:rsid w:val="00F14F06"/>
    <w:rsid w:val="00F62FB3"/>
    <w:rsid w:val="00F97AB1"/>
    <w:rsid w:val="00FB784C"/>
    <w:rsid w:val="00FF241C"/>
    <w:rsid w:val="00FF34F1"/>
    <w:rsid w:val="01004BED"/>
    <w:rsid w:val="0159301C"/>
    <w:rsid w:val="04021F9B"/>
    <w:rsid w:val="0731534E"/>
    <w:rsid w:val="08B35707"/>
    <w:rsid w:val="0AA312FD"/>
    <w:rsid w:val="0C18425A"/>
    <w:rsid w:val="0EDA44F6"/>
    <w:rsid w:val="0FDF5508"/>
    <w:rsid w:val="12927215"/>
    <w:rsid w:val="14487FF7"/>
    <w:rsid w:val="15E31945"/>
    <w:rsid w:val="184158C0"/>
    <w:rsid w:val="18497E5A"/>
    <w:rsid w:val="19EC3937"/>
    <w:rsid w:val="1BF77B27"/>
    <w:rsid w:val="1E9516DF"/>
    <w:rsid w:val="1F890980"/>
    <w:rsid w:val="241E2177"/>
    <w:rsid w:val="24685A95"/>
    <w:rsid w:val="2E731CD0"/>
    <w:rsid w:val="2E9021CD"/>
    <w:rsid w:val="306405FB"/>
    <w:rsid w:val="32F55C98"/>
    <w:rsid w:val="32F94592"/>
    <w:rsid w:val="355D3D7D"/>
    <w:rsid w:val="38E928FC"/>
    <w:rsid w:val="39D223FA"/>
    <w:rsid w:val="3ACE12A7"/>
    <w:rsid w:val="3B9B1359"/>
    <w:rsid w:val="3BED03E2"/>
    <w:rsid w:val="3C66592C"/>
    <w:rsid w:val="413264AD"/>
    <w:rsid w:val="41392C3F"/>
    <w:rsid w:val="4A0F7CE8"/>
    <w:rsid w:val="4CE7536B"/>
    <w:rsid w:val="52D24216"/>
    <w:rsid w:val="533C5011"/>
    <w:rsid w:val="54AF6350"/>
    <w:rsid w:val="55137B78"/>
    <w:rsid w:val="57972DD2"/>
    <w:rsid w:val="58F65DEA"/>
    <w:rsid w:val="59CE2D97"/>
    <w:rsid w:val="5A670DAA"/>
    <w:rsid w:val="5AA26BE6"/>
    <w:rsid w:val="5FAF72C0"/>
    <w:rsid w:val="600D1FE8"/>
    <w:rsid w:val="60BE698E"/>
    <w:rsid w:val="64BA7B2F"/>
    <w:rsid w:val="64F01986"/>
    <w:rsid w:val="6B9467A1"/>
    <w:rsid w:val="6D860837"/>
    <w:rsid w:val="6F547DC8"/>
    <w:rsid w:val="70CD25AE"/>
    <w:rsid w:val="71423576"/>
    <w:rsid w:val="74674560"/>
    <w:rsid w:val="7B381989"/>
    <w:rsid w:val="7C8C2D53"/>
    <w:rsid w:val="7CF33479"/>
    <w:rsid w:val="7D00333D"/>
    <w:rsid w:val="7D733B0F"/>
    <w:rsid w:val="7DA86A53"/>
    <w:rsid w:val="7E2A6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1"/>
    <w:rPr>
      <w:rFonts w:ascii="宋体" w:hAnsi="宋体" w:eastAsia="宋体" w:cs="宋体"/>
      <w:sz w:val="21"/>
      <w:szCs w:val="21"/>
    </w:rPr>
  </w:style>
  <w:style w:type="paragraph" w:styleId="4">
    <w:name w:val="Plain Text"/>
    <w:basedOn w:val="1"/>
    <w:qFormat/>
    <w:uiPriority w:val="0"/>
    <w:rPr>
      <w:rFonts w:ascii="宋体" w:hAnsi="Courier New"/>
      <w:szCs w:val="20"/>
    </w:rPr>
  </w:style>
  <w:style w:type="paragraph" w:styleId="5">
    <w:name w:val="Body Text Indent 2"/>
    <w:basedOn w:val="1"/>
    <w:qFormat/>
    <w:uiPriority w:val="0"/>
    <w:pPr>
      <w:spacing w:after="120" w:line="480" w:lineRule="auto"/>
      <w:ind w:left="420" w:leftChars="200"/>
    </w:pPr>
  </w:style>
  <w:style w:type="paragraph" w:styleId="6">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er Char"/>
    <w:basedOn w:val="11"/>
    <w:link w:val="7"/>
    <w:qFormat/>
    <w:uiPriority w:val="99"/>
    <w:rPr>
      <w:sz w:val="18"/>
      <w:szCs w:val="18"/>
    </w:rPr>
  </w:style>
  <w:style w:type="character" w:customStyle="1" w:styleId="13">
    <w:name w:val="Footer Char"/>
    <w:basedOn w:val="11"/>
    <w:link w:val="6"/>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font01"/>
    <w:basedOn w:val="11"/>
    <w:qFormat/>
    <w:uiPriority w:val="0"/>
    <w:rPr>
      <w:rFonts w:hint="eastAsia" w:ascii="宋体" w:hAnsi="宋体" w:eastAsia="宋体" w:cs="宋体"/>
      <w:color w:val="000000"/>
      <w:sz w:val="22"/>
      <w:szCs w:val="22"/>
      <w:u w:val="none"/>
    </w:rPr>
  </w:style>
  <w:style w:type="character" w:customStyle="1" w:styleId="16">
    <w:name w:val="font41"/>
    <w:basedOn w:val="11"/>
    <w:qFormat/>
    <w:uiPriority w:val="0"/>
    <w:rPr>
      <w:rFonts w:hint="eastAsia" w:ascii="宋体" w:hAnsi="宋体" w:eastAsia="宋体" w:cs="宋体"/>
      <w:color w:val="000000"/>
      <w:sz w:val="22"/>
      <w:szCs w:val="22"/>
      <w:u w:val="none"/>
      <w:vertAlign w:val="superscript"/>
    </w:rPr>
  </w:style>
  <w:style w:type="character" w:customStyle="1" w:styleId="17">
    <w:name w:val="font11"/>
    <w:basedOn w:val="11"/>
    <w:qFormat/>
    <w:uiPriority w:val="0"/>
    <w:rPr>
      <w:rFonts w:hint="eastAsia" w:ascii="宋体" w:hAnsi="宋体" w:eastAsia="宋体" w:cs="宋体"/>
      <w:color w:val="000000"/>
      <w:sz w:val="22"/>
      <w:szCs w:val="22"/>
      <w:u w:val="none"/>
      <w:vertAlign w:val="superscript"/>
    </w:rPr>
  </w:style>
  <w:style w:type="character" w:customStyle="1" w:styleId="18">
    <w:name w:val="font21"/>
    <w:basedOn w:val="11"/>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23</Pages>
  <Words>16658</Words>
  <Characters>18541</Characters>
  <Lines>19</Lines>
  <Paragraphs>5</Paragraphs>
  <TotalTime>3</TotalTime>
  <ScaleCrop>false</ScaleCrop>
  <LinksUpToDate>false</LinksUpToDate>
  <CharactersWithSpaces>18627</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2017-05-24T07:39:00Z</dcterms:created>
  <dc:creator>Administrator</dc:creator>
  <cp:lastModifiedBy>canicular days</cp:lastModifiedBy>
  <cp:lastPrinted>2023-04-16T01:35:00Z</cp:lastPrinted>
  <dcterms:modified xsi:type="dcterms:W3CDTF">2023-05-11T09:45:03Z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4354FEE50EC64B93988C4F044672D7E5</vt:lpwstr>
  </property>
</Properties>
</file>